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DA09A" w14:textId="77777777" w:rsidR="008A60A4" w:rsidRPr="00D965A1" w:rsidRDefault="001450AE" w:rsidP="00E93B0C">
      <w:pPr>
        <w:spacing w:after="0"/>
        <w:ind w:left="360"/>
        <w:rPr>
          <w:rFonts w:ascii="Arial" w:hAnsi="Arial" w:cs="Arial"/>
          <w:b/>
          <w:color w:val="548DD4" w:themeColor="text2" w:themeTint="99"/>
          <w:sz w:val="40"/>
          <w:szCs w:val="40"/>
        </w:rPr>
      </w:pPr>
      <w:bookmarkStart w:id="0" w:name="_GoBack"/>
      <w:bookmarkEnd w:id="0"/>
      <w:r>
        <w:rPr>
          <w:noProof/>
        </w:rPr>
        <w:drawing>
          <wp:anchor distT="0" distB="0" distL="114300" distR="114300" simplePos="0" relativeHeight="251654656" behindDoc="1" locked="0" layoutInCell="1" allowOverlap="1" wp14:anchorId="3E841446" wp14:editId="6C0A89A8">
            <wp:simplePos x="0" y="0"/>
            <wp:positionH relativeFrom="column">
              <wp:posOffset>-895390</wp:posOffset>
            </wp:positionH>
            <wp:positionV relativeFrom="paragraph">
              <wp:posOffset>-1260475</wp:posOffset>
            </wp:positionV>
            <wp:extent cx="7848600" cy="106895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8600" cy="10689590"/>
                    </a:xfrm>
                    <a:prstGeom prst="rect">
                      <a:avLst/>
                    </a:prstGeom>
                    <a:noFill/>
                  </pic:spPr>
                </pic:pic>
              </a:graphicData>
            </a:graphic>
            <wp14:sizeRelH relativeFrom="page">
              <wp14:pctWidth>0</wp14:pctWidth>
            </wp14:sizeRelH>
            <wp14:sizeRelV relativeFrom="page">
              <wp14:pctHeight>0</wp14:pctHeight>
            </wp14:sizeRelV>
          </wp:anchor>
        </w:drawing>
      </w:r>
      <w:r w:rsidR="00042A49">
        <w:rPr>
          <w:noProof/>
        </w:rPr>
        <mc:AlternateContent>
          <mc:Choice Requires="wps">
            <w:drawing>
              <wp:anchor distT="0" distB="0" distL="114300" distR="114300" simplePos="0" relativeHeight="251656704" behindDoc="0" locked="0" layoutInCell="1" allowOverlap="1" wp14:anchorId="6B4FF621" wp14:editId="75A232D1">
                <wp:simplePos x="0" y="0"/>
                <wp:positionH relativeFrom="column">
                  <wp:posOffset>-184150</wp:posOffset>
                </wp:positionH>
                <wp:positionV relativeFrom="paragraph">
                  <wp:posOffset>1725295</wp:posOffset>
                </wp:positionV>
                <wp:extent cx="6062980" cy="5850255"/>
                <wp:effectExtent l="0" t="0" r="1397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5850255"/>
                        </a:xfrm>
                        <a:prstGeom prst="rect">
                          <a:avLst/>
                        </a:prstGeom>
                        <a:noFill/>
                        <a:ln w="9525">
                          <a:noFill/>
                          <a:miter lim="800000"/>
                          <a:headEnd/>
                          <a:tailEnd/>
                        </a:ln>
                      </wps:spPr>
                      <wps:txbx>
                        <w:txbxContent>
                          <w:p w14:paraId="40C23AFD" w14:textId="628AD2A9" w:rsidR="00A82608" w:rsidRDefault="002742F7"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 xml:space="preserve">Underbridge Paving </w:t>
                            </w:r>
                          </w:p>
                          <w:p w14:paraId="02C0974F" w14:textId="14F03A79" w:rsidR="002742F7" w:rsidRDefault="002742F7"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Lessons Learnt Workshop</w:t>
                            </w:r>
                          </w:p>
                          <w:p w14:paraId="765DE33C" w14:textId="1930AE7C" w:rsidR="00B9197A" w:rsidRDefault="00B9197A"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 xml:space="preserve">Date: </w:t>
                            </w:r>
                            <w:r w:rsidR="004759A7">
                              <w:rPr>
                                <w:rFonts w:ascii="Arial" w:hAnsi="Arial" w:cs="Arial"/>
                                <w:b/>
                                <w:color w:val="FFFFFF" w:themeColor="background1"/>
                                <w:sz w:val="56"/>
                                <w:szCs w:val="56"/>
                              </w:rPr>
                              <w:t>August</w:t>
                            </w:r>
                            <w:r>
                              <w:rPr>
                                <w:rFonts w:ascii="Arial" w:hAnsi="Arial" w:cs="Arial"/>
                                <w:b/>
                                <w:color w:val="FFFFFF" w:themeColor="background1"/>
                                <w:sz w:val="56"/>
                                <w:szCs w:val="56"/>
                              </w:rPr>
                              <w:t xml:space="preserve"> 2019</w:t>
                            </w:r>
                          </w:p>
                          <w:p w14:paraId="0AE36126" w14:textId="77777777" w:rsidR="00A82608" w:rsidRDefault="00A82608" w:rsidP="004126B2">
                            <w:pPr>
                              <w:spacing w:before="240"/>
                              <w:rPr>
                                <w:rFonts w:ascii="Arial" w:hAnsi="Arial" w:cs="Arial"/>
                                <w:b/>
                                <w:color w:val="FFFFFF" w:themeColor="background1"/>
                                <w:sz w:val="56"/>
                                <w:szCs w:val="56"/>
                              </w:rPr>
                            </w:pPr>
                          </w:p>
                          <w:p w14:paraId="50129518" w14:textId="77777777" w:rsidR="00A82608" w:rsidRDefault="00A82608" w:rsidP="004126B2">
                            <w:pPr>
                              <w:spacing w:before="240"/>
                              <w:rPr>
                                <w:rFonts w:ascii="Arial" w:hAnsi="Arial" w:cs="Arial"/>
                                <w:color w:val="FFFFFF" w:themeColor="background1"/>
                                <w:sz w:val="28"/>
                                <w:szCs w:val="28"/>
                              </w:rPr>
                            </w:pPr>
                          </w:p>
                          <w:p w14:paraId="73EE8C96" w14:textId="77777777" w:rsidR="00A82608" w:rsidRDefault="00A82608" w:rsidP="004126B2">
                            <w:pPr>
                              <w:spacing w:before="240"/>
                              <w:rPr>
                                <w:rFonts w:ascii="Arial" w:hAnsi="Arial" w:cs="Arial"/>
                                <w:color w:val="FFFFFF" w:themeColor="background1"/>
                                <w:sz w:val="28"/>
                                <w:szCs w:val="28"/>
                              </w:rPr>
                            </w:pPr>
                          </w:p>
                          <w:p w14:paraId="219452A7" w14:textId="77777777" w:rsidR="00A82608" w:rsidRDefault="00A82608" w:rsidP="004126B2">
                            <w:pPr>
                              <w:spacing w:before="240"/>
                              <w:rPr>
                                <w:rFonts w:ascii="Arial" w:hAnsi="Arial" w:cs="Arial"/>
                                <w:color w:val="FFFFFF" w:themeColor="background1"/>
                                <w:sz w:val="28"/>
                                <w:szCs w:val="28"/>
                              </w:rPr>
                            </w:pPr>
                          </w:p>
                          <w:p w14:paraId="52338365" w14:textId="77777777" w:rsidR="00A82608" w:rsidRDefault="00A82608" w:rsidP="004126B2">
                            <w:pPr>
                              <w:spacing w:before="240"/>
                              <w:rPr>
                                <w:rFonts w:ascii="Arial" w:hAnsi="Arial" w:cs="Arial"/>
                                <w:color w:val="FFFFFF" w:themeColor="background1"/>
                                <w:sz w:val="28"/>
                                <w:szCs w:val="28"/>
                              </w:rPr>
                            </w:pPr>
                          </w:p>
                          <w:p w14:paraId="1D449269" w14:textId="77777777" w:rsidR="00A82608" w:rsidRDefault="00A82608" w:rsidP="004126B2">
                            <w:pPr>
                              <w:spacing w:before="240"/>
                              <w:rPr>
                                <w:rFonts w:ascii="Arial" w:hAnsi="Arial" w:cs="Arial"/>
                                <w:color w:val="FFFFFF" w:themeColor="background1"/>
                                <w:sz w:val="28"/>
                                <w:szCs w:val="28"/>
                              </w:rPr>
                            </w:pPr>
                          </w:p>
                          <w:p w14:paraId="6AB17C04" w14:textId="77777777" w:rsidR="00A82608" w:rsidRDefault="00A82608" w:rsidP="004126B2">
                            <w:pPr>
                              <w:spacing w:before="240"/>
                              <w:rPr>
                                <w:rFonts w:ascii="Arial" w:hAnsi="Arial" w:cs="Arial"/>
                                <w:color w:val="FFFFFF" w:themeColor="background1"/>
                                <w:sz w:val="28"/>
                                <w:szCs w:val="28"/>
                              </w:rPr>
                            </w:pPr>
                          </w:p>
                          <w:p w14:paraId="35EF964C" w14:textId="77777777" w:rsidR="00A82608" w:rsidRDefault="00A82608" w:rsidP="004126B2">
                            <w:pPr>
                              <w:spacing w:before="240"/>
                              <w:rPr>
                                <w:rFonts w:ascii="Arial" w:hAnsi="Arial" w:cs="Arial"/>
                                <w:color w:val="FFFFFF" w:themeColor="background1"/>
                                <w:sz w:val="28"/>
                                <w:szCs w:val="28"/>
                              </w:rPr>
                            </w:pPr>
                          </w:p>
                          <w:p w14:paraId="4365AA37" w14:textId="77777777" w:rsidR="00A82608" w:rsidRDefault="00A82608" w:rsidP="004126B2">
                            <w:pPr>
                              <w:spacing w:before="240"/>
                              <w:rPr>
                                <w:rFonts w:ascii="Arial" w:hAnsi="Arial" w:cs="Arial"/>
                                <w:color w:val="FFFFFF" w:themeColor="background1"/>
                                <w:sz w:val="28"/>
                                <w:szCs w:val="28"/>
                              </w:rPr>
                            </w:pPr>
                          </w:p>
                          <w:p w14:paraId="2E3FDA32" w14:textId="77777777" w:rsidR="00A82608" w:rsidRDefault="00A82608" w:rsidP="004126B2">
                            <w:pPr>
                              <w:spacing w:before="240"/>
                              <w:rPr>
                                <w:rFonts w:ascii="Arial" w:hAnsi="Arial" w:cs="Arial"/>
                                <w:color w:val="FFFFFF" w:themeColor="background1"/>
                                <w:sz w:val="28"/>
                                <w:szCs w:val="28"/>
                              </w:rPr>
                            </w:pPr>
                          </w:p>
                          <w:p w14:paraId="62A27E50" w14:textId="77777777" w:rsidR="00A82608" w:rsidRDefault="00A82608" w:rsidP="004126B2">
                            <w:pPr>
                              <w:spacing w:before="240"/>
                              <w:rPr>
                                <w:rFonts w:ascii="Arial" w:hAnsi="Arial" w:cs="Arial"/>
                                <w:color w:val="FFFFFF" w:themeColor="background1"/>
                                <w:sz w:val="28"/>
                                <w:szCs w:val="28"/>
                              </w:rPr>
                            </w:pPr>
                          </w:p>
                          <w:p w14:paraId="0ED4AE37" w14:textId="77777777" w:rsidR="00A82608" w:rsidRDefault="00A82608" w:rsidP="004126B2">
                            <w:pPr>
                              <w:spacing w:before="240"/>
                              <w:rPr>
                                <w:rFonts w:ascii="Arial" w:hAnsi="Arial" w:cs="Arial"/>
                                <w:color w:val="FFFFFF" w:themeColor="background1"/>
                                <w:sz w:val="28"/>
                                <w:szCs w:val="28"/>
                              </w:rPr>
                            </w:pPr>
                          </w:p>
                          <w:p w14:paraId="102C1DB8" w14:textId="77777777" w:rsidR="00A82608" w:rsidRPr="004126B2" w:rsidRDefault="00A82608" w:rsidP="004126B2">
                            <w:pPr>
                              <w:spacing w:before="240"/>
                              <w:rPr>
                                <w:rFonts w:ascii="Arial" w:hAnsi="Arial" w:cs="Arial"/>
                                <w:color w:val="FFFFFF" w:themeColor="background1"/>
                                <w:sz w:val="28"/>
                                <w:szCs w:val="28"/>
                              </w:rPr>
                            </w:pPr>
                            <w:r>
                              <w:rPr>
                                <w:rFonts w:ascii="Arial" w:hAnsi="Arial" w:cs="Arial"/>
                                <w:color w:val="FFFFFF" w:themeColor="background1"/>
                                <w:sz w:val="28"/>
                                <w:szCs w:val="28"/>
                              </w:rPr>
                              <w:t>**Date**</w:t>
                            </w:r>
                          </w:p>
                          <w:p w14:paraId="077CD5FE" w14:textId="77777777" w:rsidR="00A82608" w:rsidRPr="004126B2" w:rsidRDefault="00A82608" w:rsidP="004126B2">
                            <w:pPr>
                              <w:spacing w:before="240"/>
                              <w:rPr>
                                <w:rFonts w:ascii="Arial" w:hAnsi="Arial" w:cs="Arial"/>
                                <w:color w:val="FFFFFF" w:themeColor="background1"/>
                                <w:sz w:val="28"/>
                                <w:szCs w:val="28"/>
                              </w:rPr>
                            </w:pPr>
                            <w:r>
                              <w:rPr>
                                <w:rFonts w:ascii="Arial" w:hAnsi="Arial" w:cs="Arial"/>
                                <w:color w:val="FFFFFF" w:themeColor="background1"/>
                                <w:sz w:val="28"/>
                                <w:szCs w:val="28"/>
                              </w:rPr>
                              <w:t>**Issue**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B4FF621" id="_x0000_t202" coordsize="21600,21600" o:spt="202" path="m,l,21600r21600,l21600,xe">
                <v:stroke joinstyle="miter"/>
                <v:path gradientshapeok="t" o:connecttype="rect"/>
              </v:shapetype>
              <v:shape id="Text Box 307" o:spid="_x0000_s1026" type="#_x0000_t202" style="position:absolute;left:0;text-align:left;margin-left:-14.5pt;margin-top:135.85pt;width:477.4pt;height:46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" filled="f" stroked="f">
                <v:textbox inset="0,0,0,0">
                  <w:txbxContent>
                    <w:p w14:paraId="40C23AFD" w14:textId="628AD2A9" w:rsidR="00A82608" w:rsidRDefault="002742F7"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 xml:space="preserve">Underbridge Paving </w:t>
                      </w:r>
                    </w:p>
                    <w:p w14:paraId="02C0974F" w14:textId="14F03A79" w:rsidR="002742F7" w:rsidRDefault="002742F7"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Lessons Learnt Workshop</w:t>
                      </w:r>
                    </w:p>
                    <w:p w14:paraId="765DE33C" w14:textId="1930AE7C" w:rsidR="00B9197A" w:rsidRDefault="00B9197A" w:rsidP="004126B2">
                      <w:pPr>
                        <w:spacing w:before="240"/>
                        <w:rPr>
                          <w:rFonts w:ascii="Arial" w:hAnsi="Arial" w:cs="Arial"/>
                          <w:b/>
                          <w:color w:val="FFFFFF" w:themeColor="background1"/>
                          <w:sz w:val="56"/>
                          <w:szCs w:val="56"/>
                        </w:rPr>
                      </w:pPr>
                      <w:r>
                        <w:rPr>
                          <w:rFonts w:ascii="Arial" w:hAnsi="Arial" w:cs="Arial"/>
                          <w:b/>
                          <w:color w:val="FFFFFF" w:themeColor="background1"/>
                          <w:sz w:val="56"/>
                          <w:szCs w:val="56"/>
                        </w:rPr>
                        <w:t xml:space="preserve">Date: </w:t>
                      </w:r>
                      <w:r w:rsidR="004759A7">
                        <w:rPr>
                          <w:rFonts w:ascii="Arial" w:hAnsi="Arial" w:cs="Arial"/>
                          <w:b/>
                          <w:color w:val="FFFFFF" w:themeColor="background1"/>
                          <w:sz w:val="56"/>
                          <w:szCs w:val="56"/>
                        </w:rPr>
                        <w:t>August</w:t>
                      </w:r>
                      <w:r>
                        <w:rPr>
                          <w:rFonts w:ascii="Arial" w:hAnsi="Arial" w:cs="Arial"/>
                          <w:b/>
                          <w:color w:val="FFFFFF" w:themeColor="background1"/>
                          <w:sz w:val="56"/>
                          <w:szCs w:val="56"/>
                        </w:rPr>
                        <w:t xml:space="preserve"> 2019</w:t>
                      </w:r>
                    </w:p>
                    <w:p w14:paraId="0AE36126" w14:textId="77777777" w:rsidR="00A82608" w:rsidRDefault="00A82608" w:rsidP="004126B2">
                      <w:pPr>
                        <w:spacing w:before="240"/>
                        <w:rPr>
                          <w:rFonts w:ascii="Arial" w:hAnsi="Arial" w:cs="Arial"/>
                          <w:b/>
                          <w:color w:val="FFFFFF" w:themeColor="background1"/>
                          <w:sz w:val="56"/>
                          <w:szCs w:val="56"/>
                        </w:rPr>
                      </w:pPr>
                    </w:p>
                    <w:p w14:paraId="50129518" w14:textId="77777777" w:rsidR="00A82608" w:rsidRDefault="00A82608" w:rsidP="004126B2">
                      <w:pPr>
                        <w:spacing w:before="240"/>
                        <w:rPr>
                          <w:rFonts w:ascii="Arial" w:hAnsi="Arial" w:cs="Arial"/>
                          <w:color w:val="FFFFFF" w:themeColor="background1"/>
                          <w:sz w:val="28"/>
                          <w:szCs w:val="28"/>
                        </w:rPr>
                      </w:pPr>
                    </w:p>
                    <w:p w14:paraId="73EE8C96" w14:textId="77777777" w:rsidR="00A82608" w:rsidRDefault="00A82608" w:rsidP="004126B2">
                      <w:pPr>
                        <w:spacing w:before="240"/>
                        <w:rPr>
                          <w:rFonts w:ascii="Arial" w:hAnsi="Arial" w:cs="Arial"/>
                          <w:color w:val="FFFFFF" w:themeColor="background1"/>
                          <w:sz w:val="28"/>
                          <w:szCs w:val="28"/>
                        </w:rPr>
                      </w:pPr>
                    </w:p>
                    <w:p w14:paraId="219452A7" w14:textId="77777777" w:rsidR="00A82608" w:rsidRDefault="00A82608" w:rsidP="004126B2">
                      <w:pPr>
                        <w:spacing w:before="240"/>
                        <w:rPr>
                          <w:rFonts w:ascii="Arial" w:hAnsi="Arial" w:cs="Arial"/>
                          <w:color w:val="FFFFFF" w:themeColor="background1"/>
                          <w:sz w:val="28"/>
                          <w:szCs w:val="28"/>
                        </w:rPr>
                      </w:pPr>
                    </w:p>
                    <w:p w14:paraId="52338365" w14:textId="77777777" w:rsidR="00A82608" w:rsidRDefault="00A82608" w:rsidP="004126B2">
                      <w:pPr>
                        <w:spacing w:before="240"/>
                        <w:rPr>
                          <w:rFonts w:ascii="Arial" w:hAnsi="Arial" w:cs="Arial"/>
                          <w:color w:val="FFFFFF" w:themeColor="background1"/>
                          <w:sz w:val="28"/>
                          <w:szCs w:val="28"/>
                        </w:rPr>
                      </w:pPr>
                    </w:p>
                    <w:p w14:paraId="1D449269" w14:textId="77777777" w:rsidR="00A82608" w:rsidRDefault="00A82608" w:rsidP="004126B2">
                      <w:pPr>
                        <w:spacing w:before="240"/>
                        <w:rPr>
                          <w:rFonts w:ascii="Arial" w:hAnsi="Arial" w:cs="Arial"/>
                          <w:color w:val="FFFFFF" w:themeColor="background1"/>
                          <w:sz w:val="28"/>
                          <w:szCs w:val="28"/>
                        </w:rPr>
                      </w:pPr>
                    </w:p>
                    <w:p w14:paraId="6AB17C04" w14:textId="77777777" w:rsidR="00A82608" w:rsidRDefault="00A82608" w:rsidP="004126B2">
                      <w:pPr>
                        <w:spacing w:before="240"/>
                        <w:rPr>
                          <w:rFonts w:ascii="Arial" w:hAnsi="Arial" w:cs="Arial"/>
                          <w:color w:val="FFFFFF" w:themeColor="background1"/>
                          <w:sz w:val="28"/>
                          <w:szCs w:val="28"/>
                        </w:rPr>
                      </w:pPr>
                    </w:p>
                    <w:p w14:paraId="35EF964C" w14:textId="77777777" w:rsidR="00A82608" w:rsidRDefault="00A82608" w:rsidP="004126B2">
                      <w:pPr>
                        <w:spacing w:before="240"/>
                        <w:rPr>
                          <w:rFonts w:ascii="Arial" w:hAnsi="Arial" w:cs="Arial"/>
                          <w:color w:val="FFFFFF" w:themeColor="background1"/>
                          <w:sz w:val="28"/>
                          <w:szCs w:val="28"/>
                        </w:rPr>
                      </w:pPr>
                    </w:p>
                    <w:p w14:paraId="4365AA37" w14:textId="77777777" w:rsidR="00A82608" w:rsidRDefault="00A82608" w:rsidP="004126B2">
                      <w:pPr>
                        <w:spacing w:before="240"/>
                        <w:rPr>
                          <w:rFonts w:ascii="Arial" w:hAnsi="Arial" w:cs="Arial"/>
                          <w:color w:val="FFFFFF" w:themeColor="background1"/>
                          <w:sz w:val="28"/>
                          <w:szCs w:val="28"/>
                        </w:rPr>
                      </w:pPr>
                    </w:p>
                    <w:p w14:paraId="2E3FDA32" w14:textId="77777777" w:rsidR="00A82608" w:rsidRDefault="00A82608" w:rsidP="004126B2">
                      <w:pPr>
                        <w:spacing w:before="240"/>
                        <w:rPr>
                          <w:rFonts w:ascii="Arial" w:hAnsi="Arial" w:cs="Arial"/>
                          <w:color w:val="FFFFFF" w:themeColor="background1"/>
                          <w:sz w:val="28"/>
                          <w:szCs w:val="28"/>
                        </w:rPr>
                      </w:pPr>
                    </w:p>
                    <w:p w14:paraId="62A27E50" w14:textId="77777777" w:rsidR="00A82608" w:rsidRDefault="00A82608" w:rsidP="004126B2">
                      <w:pPr>
                        <w:spacing w:before="240"/>
                        <w:rPr>
                          <w:rFonts w:ascii="Arial" w:hAnsi="Arial" w:cs="Arial"/>
                          <w:color w:val="FFFFFF" w:themeColor="background1"/>
                          <w:sz w:val="28"/>
                          <w:szCs w:val="28"/>
                        </w:rPr>
                      </w:pPr>
                    </w:p>
                    <w:p w14:paraId="0ED4AE37" w14:textId="77777777" w:rsidR="00A82608" w:rsidRDefault="00A82608" w:rsidP="004126B2">
                      <w:pPr>
                        <w:spacing w:before="240"/>
                        <w:rPr>
                          <w:rFonts w:ascii="Arial" w:hAnsi="Arial" w:cs="Arial"/>
                          <w:color w:val="FFFFFF" w:themeColor="background1"/>
                          <w:sz w:val="28"/>
                          <w:szCs w:val="28"/>
                        </w:rPr>
                      </w:pPr>
                    </w:p>
                    <w:p w14:paraId="102C1DB8" w14:textId="77777777" w:rsidR="00A82608" w:rsidRPr="004126B2" w:rsidRDefault="00A82608" w:rsidP="004126B2">
                      <w:pPr>
                        <w:spacing w:before="240"/>
                        <w:rPr>
                          <w:rFonts w:ascii="Arial" w:hAnsi="Arial" w:cs="Arial"/>
                          <w:color w:val="FFFFFF" w:themeColor="background1"/>
                          <w:sz w:val="28"/>
                          <w:szCs w:val="28"/>
                        </w:rPr>
                      </w:pPr>
                      <w:r>
                        <w:rPr>
                          <w:rFonts w:ascii="Arial" w:hAnsi="Arial" w:cs="Arial"/>
                          <w:color w:val="FFFFFF" w:themeColor="background1"/>
                          <w:sz w:val="28"/>
                          <w:szCs w:val="28"/>
                        </w:rPr>
                        <w:t>**Date**</w:t>
                      </w:r>
                    </w:p>
                    <w:p w14:paraId="077CD5FE" w14:textId="77777777" w:rsidR="00A82608" w:rsidRPr="004126B2" w:rsidRDefault="00A82608" w:rsidP="004126B2">
                      <w:pPr>
                        <w:spacing w:before="240"/>
                        <w:rPr>
                          <w:rFonts w:ascii="Arial" w:hAnsi="Arial" w:cs="Arial"/>
                          <w:color w:val="FFFFFF" w:themeColor="background1"/>
                          <w:sz w:val="28"/>
                          <w:szCs w:val="28"/>
                        </w:rPr>
                      </w:pPr>
                      <w:r>
                        <w:rPr>
                          <w:rFonts w:ascii="Arial" w:hAnsi="Arial" w:cs="Arial"/>
                          <w:color w:val="FFFFFF" w:themeColor="background1"/>
                          <w:sz w:val="28"/>
                          <w:szCs w:val="28"/>
                        </w:rPr>
                        <w:t>**Issue**</w:t>
                      </w:r>
                    </w:p>
                  </w:txbxContent>
                </v:textbox>
              </v:shape>
            </w:pict>
          </mc:Fallback>
        </mc:AlternateContent>
      </w:r>
    </w:p>
    <w:p w14:paraId="4136F98E" w14:textId="77777777" w:rsidR="003A2058" w:rsidRPr="00D965A1" w:rsidRDefault="003A2058" w:rsidP="00E93B0C">
      <w:pPr>
        <w:spacing w:after="0"/>
        <w:ind w:left="360"/>
        <w:rPr>
          <w:rFonts w:ascii="Arial" w:hAnsi="Arial" w:cs="Arial"/>
          <w:b/>
          <w:color w:val="548DD4" w:themeColor="text2" w:themeTint="99"/>
          <w:sz w:val="40"/>
          <w:szCs w:val="40"/>
        </w:rPr>
        <w:sectPr w:rsidR="003A2058" w:rsidRPr="00D965A1" w:rsidSect="00792317">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993" w:header="708" w:footer="708" w:gutter="0"/>
          <w:cols w:space="708"/>
          <w:titlePg/>
          <w:docGrid w:linePitch="360"/>
        </w:sectPr>
      </w:pPr>
    </w:p>
    <w:p w14:paraId="75108C9B" w14:textId="77777777" w:rsidR="002A1C45" w:rsidRPr="002A1C45" w:rsidRDefault="002A1C45" w:rsidP="00E93B0C">
      <w:pPr>
        <w:pStyle w:val="ControlHeadings"/>
        <w:spacing w:before="0" w:after="0"/>
        <w:rPr>
          <w:color w:val="92D050"/>
        </w:rPr>
      </w:pPr>
      <w:r w:rsidRPr="002A1C45">
        <w:rPr>
          <w:color w:val="92D050"/>
        </w:rPr>
        <w:lastRenderedPageBreak/>
        <w:t>Document Control</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2A1C45" w:rsidRPr="002E0429" w14:paraId="7CD22909" w14:textId="77777777" w:rsidTr="00792317">
        <w:trPr>
          <w:trHeight w:val="340"/>
        </w:trPr>
        <w:tc>
          <w:tcPr>
            <w:tcW w:w="1985" w:type="dxa"/>
            <w:shd w:val="clear" w:color="auto" w:fill="006600"/>
            <w:vAlign w:val="center"/>
          </w:tcPr>
          <w:p w14:paraId="16EF1637"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Document Title:</w:t>
            </w:r>
          </w:p>
        </w:tc>
        <w:tc>
          <w:tcPr>
            <w:tcW w:w="7087" w:type="dxa"/>
            <w:vAlign w:val="center"/>
          </w:tcPr>
          <w:p w14:paraId="6D33F1DA" w14:textId="796F1950" w:rsidR="002A1C45" w:rsidRPr="002E0429" w:rsidRDefault="00AF7E6A" w:rsidP="00E93B0C">
            <w:pPr>
              <w:pStyle w:val="TableBodyText"/>
              <w:spacing w:before="0"/>
              <w:rPr>
                <w:rFonts w:asciiTheme="minorHAnsi" w:hAnsiTheme="minorHAnsi" w:cstheme="minorHAnsi"/>
              </w:rPr>
            </w:pPr>
            <w:bookmarkStart w:id="1" w:name="DocTitle"/>
            <w:bookmarkEnd w:id="1"/>
            <w:r>
              <w:rPr>
                <w:rFonts w:asciiTheme="minorHAnsi" w:hAnsiTheme="minorHAnsi" w:cstheme="minorHAnsi"/>
              </w:rPr>
              <w:t>Underbridge Paving – Lessons Learnt</w:t>
            </w:r>
          </w:p>
        </w:tc>
      </w:tr>
      <w:tr w:rsidR="002A1C45" w:rsidRPr="002E0429" w14:paraId="7EDD7FAC" w14:textId="77777777" w:rsidTr="00792317">
        <w:trPr>
          <w:trHeight w:val="340"/>
        </w:trPr>
        <w:tc>
          <w:tcPr>
            <w:tcW w:w="1985" w:type="dxa"/>
            <w:shd w:val="clear" w:color="auto" w:fill="006600"/>
            <w:vAlign w:val="center"/>
          </w:tcPr>
          <w:p w14:paraId="257D2D64"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Document Number:</w:t>
            </w:r>
          </w:p>
        </w:tc>
        <w:tc>
          <w:tcPr>
            <w:tcW w:w="7087" w:type="dxa"/>
            <w:vAlign w:val="center"/>
          </w:tcPr>
          <w:p w14:paraId="4E431731" w14:textId="77777777" w:rsidR="002A1C45" w:rsidRPr="002E0429" w:rsidRDefault="002A1C45" w:rsidP="00E93B0C">
            <w:pPr>
              <w:pStyle w:val="TableBodyText"/>
              <w:spacing w:before="0"/>
              <w:rPr>
                <w:rFonts w:asciiTheme="minorHAnsi" w:hAnsiTheme="minorHAnsi" w:cstheme="minorHAnsi"/>
              </w:rPr>
            </w:pPr>
            <w:r w:rsidRPr="002E0429">
              <w:rPr>
                <w:rFonts w:asciiTheme="minorHAnsi" w:hAnsiTheme="minorHAnsi" w:cstheme="minorHAnsi"/>
              </w:rPr>
              <w:t>[#REF] Document controller to supply doc number from BC</w:t>
            </w:r>
          </w:p>
        </w:tc>
      </w:tr>
      <w:tr w:rsidR="002A1C45" w:rsidRPr="002E0429" w14:paraId="46FDC798" w14:textId="77777777" w:rsidTr="00792317">
        <w:trPr>
          <w:trHeight w:val="340"/>
        </w:trPr>
        <w:tc>
          <w:tcPr>
            <w:tcW w:w="1985" w:type="dxa"/>
            <w:shd w:val="clear" w:color="auto" w:fill="006600"/>
            <w:vAlign w:val="center"/>
          </w:tcPr>
          <w:p w14:paraId="1277F7A0"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Author:</w:t>
            </w:r>
          </w:p>
        </w:tc>
        <w:tc>
          <w:tcPr>
            <w:tcW w:w="7087" w:type="dxa"/>
            <w:vAlign w:val="center"/>
          </w:tcPr>
          <w:p w14:paraId="1F637EA2" w14:textId="77777777" w:rsidR="002A1C45" w:rsidRPr="002E0429" w:rsidRDefault="00B9197A" w:rsidP="00E93B0C">
            <w:pPr>
              <w:pStyle w:val="TableBodyText"/>
              <w:spacing w:before="0"/>
              <w:rPr>
                <w:rFonts w:asciiTheme="minorHAnsi" w:hAnsiTheme="minorHAnsi" w:cstheme="minorHAnsi"/>
              </w:rPr>
            </w:pPr>
            <w:bookmarkStart w:id="2" w:name="Author"/>
            <w:bookmarkEnd w:id="2"/>
            <w:r w:rsidRPr="002E0429">
              <w:rPr>
                <w:rFonts w:asciiTheme="minorHAnsi" w:hAnsiTheme="minorHAnsi" w:cstheme="minorHAnsi"/>
              </w:rPr>
              <w:t>Louisa Todd</w:t>
            </w:r>
          </w:p>
        </w:tc>
      </w:tr>
      <w:tr w:rsidR="002A1C45" w:rsidRPr="002E0429" w14:paraId="2C8A00E9" w14:textId="77777777" w:rsidTr="00792317">
        <w:trPr>
          <w:trHeight w:val="340"/>
        </w:trPr>
        <w:tc>
          <w:tcPr>
            <w:tcW w:w="1985" w:type="dxa"/>
            <w:shd w:val="clear" w:color="auto" w:fill="006600"/>
            <w:vAlign w:val="center"/>
          </w:tcPr>
          <w:p w14:paraId="10DEFBA5"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Owner:</w:t>
            </w:r>
          </w:p>
        </w:tc>
        <w:tc>
          <w:tcPr>
            <w:tcW w:w="7087" w:type="dxa"/>
            <w:vAlign w:val="center"/>
          </w:tcPr>
          <w:p w14:paraId="5568B238" w14:textId="77777777" w:rsidR="002A1C45" w:rsidRPr="002E0429" w:rsidRDefault="00B9197A" w:rsidP="00E93B0C">
            <w:pPr>
              <w:pStyle w:val="TableBodyText"/>
              <w:spacing w:before="0"/>
              <w:rPr>
                <w:rFonts w:asciiTheme="minorHAnsi" w:hAnsiTheme="minorHAnsi" w:cstheme="minorHAnsi"/>
              </w:rPr>
            </w:pPr>
            <w:bookmarkStart w:id="3" w:name="Owner"/>
            <w:bookmarkEnd w:id="3"/>
            <w:r w:rsidRPr="002E0429">
              <w:rPr>
                <w:rFonts w:asciiTheme="minorHAnsi" w:hAnsiTheme="minorHAnsi" w:cstheme="minorHAnsi"/>
              </w:rPr>
              <w:t>Louisa Todd</w:t>
            </w:r>
          </w:p>
        </w:tc>
      </w:tr>
      <w:tr w:rsidR="002A1C45" w:rsidRPr="002E0429" w14:paraId="455FDF6E" w14:textId="77777777" w:rsidTr="00792317">
        <w:trPr>
          <w:trHeight w:val="340"/>
        </w:trPr>
        <w:tc>
          <w:tcPr>
            <w:tcW w:w="1985" w:type="dxa"/>
            <w:shd w:val="clear" w:color="auto" w:fill="006600"/>
            <w:vAlign w:val="center"/>
          </w:tcPr>
          <w:p w14:paraId="4551BA12"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Distribution:</w:t>
            </w:r>
          </w:p>
        </w:tc>
        <w:tc>
          <w:tcPr>
            <w:tcW w:w="7087" w:type="dxa"/>
            <w:vAlign w:val="center"/>
          </w:tcPr>
          <w:p w14:paraId="6B5C0CB1" w14:textId="1C51BCDC" w:rsidR="002A1C45" w:rsidRPr="002E0429" w:rsidRDefault="00B9197A" w:rsidP="00E93B0C">
            <w:pPr>
              <w:pStyle w:val="TableBodyText"/>
              <w:spacing w:before="0"/>
              <w:rPr>
                <w:rFonts w:asciiTheme="minorHAnsi" w:hAnsiTheme="minorHAnsi" w:cstheme="minorHAnsi"/>
              </w:rPr>
            </w:pPr>
            <w:bookmarkStart w:id="4" w:name="Distribution"/>
            <w:bookmarkEnd w:id="4"/>
            <w:r w:rsidRPr="002E0429">
              <w:rPr>
                <w:rFonts w:asciiTheme="minorHAnsi" w:hAnsiTheme="minorHAnsi" w:cstheme="minorHAnsi"/>
              </w:rPr>
              <w:t>Oper</w:t>
            </w:r>
            <w:r w:rsidR="00EC1105" w:rsidRPr="002E0429">
              <w:rPr>
                <w:rFonts w:asciiTheme="minorHAnsi" w:hAnsiTheme="minorHAnsi" w:cstheme="minorHAnsi"/>
              </w:rPr>
              <w:t>ation</w:t>
            </w:r>
            <w:r w:rsidR="002E0429">
              <w:rPr>
                <w:rFonts w:asciiTheme="minorHAnsi" w:hAnsiTheme="minorHAnsi" w:cstheme="minorHAnsi"/>
              </w:rPr>
              <w:t xml:space="preserve">al Excellence Team, </w:t>
            </w:r>
            <w:r w:rsidR="00AF7E6A">
              <w:rPr>
                <w:rFonts w:asciiTheme="minorHAnsi" w:hAnsiTheme="minorHAnsi" w:cstheme="minorHAnsi"/>
              </w:rPr>
              <w:t>HS&amp;W Team</w:t>
            </w:r>
            <w:r w:rsidR="002E0429">
              <w:rPr>
                <w:rFonts w:asciiTheme="minorHAnsi" w:hAnsiTheme="minorHAnsi" w:cstheme="minorHAnsi"/>
              </w:rPr>
              <w:t xml:space="preserve"> </w:t>
            </w:r>
          </w:p>
        </w:tc>
      </w:tr>
      <w:tr w:rsidR="002A1C45" w:rsidRPr="002E0429" w14:paraId="2BA86B97" w14:textId="77777777" w:rsidTr="00792317">
        <w:trPr>
          <w:trHeight w:val="340"/>
        </w:trPr>
        <w:tc>
          <w:tcPr>
            <w:tcW w:w="1985" w:type="dxa"/>
            <w:shd w:val="clear" w:color="auto" w:fill="006600"/>
            <w:vAlign w:val="center"/>
          </w:tcPr>
          <w:p w14:paraId="0A0B65FE" w14:textId="77777777" w:rsidR="002A1C45" w:rsidRPr="002E0429" w:rsidRDefault="002A1C45" w:rsidP="00E93B0C">
            <w:pPr>
              <w:pStyle w:val="TableTitileWhite"/>
              <w:spacing w:before="0" w:after="0"/>
              <w:rPr>
                <w:rFonts w:asciiTheme="minorHAnsi" w:hAnsiTheme="minorHAnsi" w:cstheme="minorHAnsi"/>
              </w:rPr>
            </w:pPr>
            <w:r w:rsidRPr="002E0429">
              <w:rPr>
                <w:rFonts w:asciiTheme="minorHAnsi" w:hAnsiTheme="minorHAnsi" w:cstheme="minorHAnsi"/>
              </w:rPr>
              <w:t>Document Status:</w:t>
            </w:r>
          </w:p>
        </w:tc>
        <w:tc>
          <w:tcPr>
            <w:tcW w:w="7087" w:type="dxa"/>
            <w:vAlign w:val="center"/>
          </w:tcPr>
          <w:p w14:paraId="72546B61" w14:textId="77777777" w:rsidR="002A1C45" w:rsidRPr="002E0429" w:rsidRDefault="002A1C45" w:rsidP="00E93B0C">
            <w:pPr>
              <w:pStyle w:val="TableBodyText"/>
              <w:spacing w:before="0"/>
              <w:rPr>
                <w:rFonts w:asciiTheme="minorHAnsi" w:hAnsiTheme="minorHAnsi" w:cstheme="minorHAnsi"/>
                <w:b/>
              </w:rPr>
            </w:pPr>
            <w:r w:rsidRPr="002E0429">
              <w:rPr>
                <w:rFonts w:asciiTheme="minorHAnsi" w:hAnsiTheme="minorHAnsi" w:cstheme="minorHAnsi"/>
                <w:b/>
              </w:rPr>
              <w:t>DRAFT</w:t>
            </w:r>
          </w:p>
        </w:tc>
      </w:tr>
    </w:tbl>
    <w:p w14:paraId="7734435D" w14:textId="77777777" w:rsidR="002A1C45" w:rsidRDefault="002A1C45" w:rsidP="00E93B0C">
      <w:pPr>
        <w:spacing w:after="0"/>
      </w:pPr>
      <w:bookmarkStart w:id="5" w:name="Page3"/>
      <w:bookmarkEnd w:id="5"/>
    </w:p>
    <w:p w14:paraId="2B0939E0" w14:textId="5E74F905" w:rsidR="00E730DA" w:rsidRDefault="00E730DA" w:rsidP="00E93B0C">
      <w:pPr>
        <w:spacing w:after="0"/>
      </w:pPr>
      <w:bookmarkStart w:id="6" w:name="_Toc441593654"/>
      <w:bookmarkStart w:id="7" w:name="_Toc441593822"/>
    </w:p>
    <w:p w14:paraId="1BFE2037" w14:textId="231EE946" w:rsidR="00E730DA" w:rsidRDefault="00E730DA" w:rsidP="00E93B0C">
      <w:pPr>
        <w:spacing w:after="0"/>
      </w:pPr>
    </w:p>
    <w:p w14:paraId="7F26AFA6" w14:textId="6B1942B6" w:rsidR="00E730DA" w:rsidRDefault="00E730DA" w:rsidP="00E93B0C">
      <w:pPr>
        <w:spacing w:after="0"/>
      </w:pPr>
    </w:p>
    <w:p w14:paraId="0A2D7310" w14:textId="77777777" w:rsidR="00E730DA" w:rsidRDefault="00E730DA" w:rsidP="00E93B0C">
      <w:pPr>
        <w:spacing w:after="0"/>
      </w:pPr>
    </w:p>
    <w:p w14:paraId="0CA3D4C1" w14:textId="121679BD" w:rsidR="00E730DA" w:rsidRDefault="00E730DA" w:rsidP="00E93B0C">
      <w:pPr>
        <w:spacing w:after="0"/>
      </w:pPr>
    </w:p>
    <w:p w14:paraId="04259C7A" w14:textId="77777777" w:rsidR="00E730DA" w:rsidRDefault="00E730DA" w:rsidP="00E93B0C">
      <w:pPr>
        <w:spacing w:after="0"/>
      </w:pPr>
    </w:p>
    <w:p w14:paraId="31F095D0" w14:textId="3648046C" w:rsidR="00E730DA" w:rsidRDefault="00E730DA" w:rsidP="00E93B0C">
      <w:pPr>
        <w:spacing w:after="0"/>
      </w:pPr>
    </w:p>
    <w:p w14:paraId="75B02DD1" w14:textId="77777777" w:rsidR="00E730DA" w:rsidRDefault="00E730DA" w:rsidP="00E93B0C">
      <w:pPr>
        <w:spacing w:after="0"/>
      </w:pPr>
    </w:p>
    <w:bookmarkEnd w:id="6"/>
    <w:bookmarkEnd w:id="7"/>
    <w:p w14:paraId="02DAA24A" w14:textId="6CA402D3" w:rsidR="006F73DC" w:rsidRDefault="006F73DC" w:rsidP="00E93B0C">
      <w:pPr>
        <w:spacing w:after="0"/>
        <w:rPr>
          <w:rFonts w:eastAsiaTheme="majorEastAsia" w:cstheme="majorBidi"/>
          <w:lang w:val="en-US"/>
        </w:rPr>
      </w:pPr>
      <w:r>
        <w:br w:type="page"/>
      </w:r>
    </w:p>
    <w:p w14:paraId="1890B200" w14:textId="77777777" w:rsidR="000E77BA" w:rsidRDefault="000E77BA" w:rsidP="00E93B0C">
      <w:pPr>
        <w:pStyle w:val="TOC1"/>
        <w:spacing w:after="0"/>
        <w:ind w:left="0" w:firstLine="0"/>
        <w:sectPr w:rsidR="000E77BA" w:rsidSect="003C0E69">
          <w:headerReference w:type="default" r:id="rId18"/>
          <w:footerReference w:type="default" r:id="rId19"/>
          <w:pgSz w:w="11906" w:h="16838"/>
          <w:pgMar w:top="1134" w:right="1440" w:bottom="1134" w:left="1440" w:header="709" w:footer="709" w:gutter="0"/>
          <w:pgNumType w:start="1"/>
          <w:cols w:space="708"/>
          <w:docGrid w:linePitch="360"/>
        </w:sectPr>
      </w:pPr>
    </w:p>
    <w:p w14:paraId="15C82778" w14:textId="77777777" w:rsidR="00B9197A" w:rsidRDefault="00B9197A" w:rsidP="00E93B0C">
      <w:pPr>
        <w:pStyle w:val="SubHeading"/>
        <w:spacing w:before="0"/>
      </w:pPr>
      <w:r>
        <w:lastRenderedPageBreak/>
        <w:t>Introduction</w:t>
      </w:r>
    </w:p>
    <w:p w14:paraId="3A9EE71C" w14:textId="77777777" w:rsidR="00B9197A" w:rsidRDefault="00B9197A" w:rsidP="00E93B0C">
      <w:pPr>
        <w:spacing w:after="0"/>
      </w:pPr>
    </w:p>
    <w:p w14:paraId="3894F348" w14:textId="51380295" w:rsidR="00B9197A" w:rsidRDefault="002E0429" w:rsidP="00E93B0C">
      <w:pPr>
        <w:spacing w:after="0"/>
      </w:pPr>
      <w:r>
        <w:t>Operational Excellence Team (</w:t>
      </w:r>
      <w:proofErr w:type="spellStart"/>
      <w:r>
        <w:t>OpEx</w:t>
      </w:r>
      <w:proofErr w:type="spellEnd"/>
      <w:r>
        <w:t xml:space="preserve">) were asked by </w:t>
      </w:r>
      <w:r w:rsidR="00AF7E6A">
        <w:t xml:space="preserve">Phil </w:t>
      </w:r>
      <w:proofErr w:type="spellStart"/>
      <w:r w:rsidR="00AF7E6A">
        <w:t>Leng</w:t>
      </w:r>
      <w:proofErr w:type="spellEnd"/>
      <w:r w:rsidR="00AF7E6A">
        <w:t xml:space="preserve">, Director of Operational Safety, to conduct </w:t>
      </w:r>
      <w:r w:rsidR="009A0A34">
        <w:t>a lesson</w:t>
      </w:r>
      <w:r w:rsidR="00AF7E6A">
        <w:t xml:space="preserve"> learnt workshop on underbridge paving, following a RIDDOR.</w:t>
      </w:r>
    </w:p>
    <w:p w14:paraId="74084A22" w14:textId="19DBFFE2" w:rsidR="002E0429" w:rsidRDefault="002E0429" w:rsidP="00E93B0C">
      <w:pPr>
        <w:spacing w:after="0"/>
      </w:pPr>
    </w:p>
    <w:p w14:paraId="27F451BA" w14:textId="6BDE0C92" w:rsidR="00AF7E6A" w:rsidRDefault="00AF7E6A" w:rsidP="00E93B0C">
      <w:pPr>
        <w:pStyle w:val="SubHeading"/>
        <w:spacing w:before="0"/>
      </w:pPr>
      <w:r>
        <w:t>Current Situation</w:t>
      </w:r>
    </w:p>
    <w:p w14:paraId="1F689355" w14:textId="16D12AE1" w:rsidR="00AF7E6A" w:rsidRDefault="00AF7E6A" w:rsidP="00E93B0C">
      <w:pPr>
        <w:pStyle w:val="bodytext1"/>
        <w:spacing w:after="0"/>
      </w:pPr>
    </w:p>
    <w:p w14:paraId="3E96625B" w14:textId="6422507E" w:rsidR="00AF7E6A" w:rsidRDefault="00762EB9" w:rsidP="00E93B0C">
      <w:pPr>
        <w:pStyle w:val="bodytext1"/>
        <w:spacing w:after="0"/>
      </w:pPr>
      <w:r>
        <w:t xml:space="preserve">Unlike other sections, Section 3 structures have an underbridge area, built up by earthworks.  This slope is at a </w:t>
      </w:r>
      <w:r w:rsidR="00DD7C48">
        <w:t>45-degree</w:t>
      </w:r>
      <w:r>
        <w:t xml:space="preserve"> angle.  A decision, at design stage, was made that this area was to be paved, with concrete paving slabs.  This would deter from vegetation growing and animals burrowing under the bridge.</w:t>
      </w:r>
    </w:p>
    <w:p w14:paraId="41C6441D" w14:textId="57686962" w:rsidR="00762EB9" w:rsidRDefault="00762EB9" w:rsidP="00E93B0C">
      <w:pPr>
        <w:pStyle w:val="bodytext1"/>
        <w:spacing w:after="0"/>
      </w:pPr>
    </w:p>
    <w:p w14:paraId="3DDC8B9A" w14:textId="42C56BD7" w:rsidR="00762EB9" w:rsidRDefault="00762EB9" w:rsidP="00E93B0C">
      <w:pPr>
        <w:pStyle w:val="bodytext1"/>
        <w:spacing w:after="0"/>
      </w:pPr>
      <w:r>
        <w:t xml:space="preserve">There is a </w:t>
      </w:r>
      <w:proofErr w:type="gramStart"/>
      <w:r>
        <w:t>four step</w:t>
      </w:r>
      <w:proofErr w:type="gramEnd"/>
      <w:r>
        <w:t xml:space="preserve"> process involved in laying the slabs: 1. Prep 2. Slabbing 3. Finishing 4. Landscaping.</w:t>
      </w:r>
    </w:p>
    <w:p w14:paraId="192FF2B4" w14:textId="5FE830B0" w:rsidR="00762EB9" w:rsidRDefault="00762EB9" w:rsidP="00E93B0C">
      <w:pPr>
        <w:pStyle w:val="bodytext1"/>
        <w:spacing w:after="0"/>
      </w:pPr>
    </w:p>
    <w:p w14:paraId="18FB16F7" w14:textId="2748686B" w:rsidR="00762EB9" w:rsidRDefault="00762EB9" w:rsidP="00E93B0C">
      <w:pPr>
        <w:pStyle w:val="bodytext1"/>
        <w:spacing w:after="0"/>
      </w:pPr>
      <w:r>
        <w:t xml:space="preserve">The slabs are 600x600mm </w:t>
      </w:r>
      <w:r w:rsidR="005271F2">
        <w:t>and weigh</w:t>
      </w:r>
      <w:r w:rsidR="009A0A34">
        <w:t>ing</w:t>
      </w:r>
      <w:r w:rsidR="005271F2">
        <w:t xml:space="preserve"> 4</w:t>
      </w:r>
      <w:r w:rsidR="00446A86">
        <w:t>2</w:t>
      </w:r>
      <w:r w:rsidR="005271F2">
        <w:t>kg.</w:t>
      </w:r>
    </w:p>
    <w:p w14:paraId="7DC2DC97" w14:textId="58893523" w:rsidR="005271F2" w:rsidRDefault="005271F2" w:rsidP="00E93B0C">
      <w:pPr>
        <w:pStyle w:val="bodytext1"/>
        <w:spacing w:after="0"/>
      </w:pPr>
    </w:p>
    <w:p w14:paraId="7E2657A4" w14:textId="60DC2A15" w:rsidR="005271F2" w:rsidRDefault="005271F2" w:rsidP="00E93B0C">
      <w:pPr>
        <w:pStyle w:val="bodytext1"/>
        <w:spacing w:after="0"/>
      </w:pPr>
      <w:r>
        <w:t xml:space="preserve">The gangs lay these slabs </w:t>
      </w:r>
      <w:r w:rsidR="00552EC7">
        <w:t xml:space="preserve">whilst wearing </w:t>
      </w:r>
      <w:r>
        <w:t>harness</w:t>
      </w:r>
      <w:r w:rsidR="00552EC7">
        <w:t>es</w:t>
      </w:r>
      <w:r>
        <w:t xml:space="preserve">, which </w:t>
      </w:r>
      <w:r w:rsidR="00552EC7">
        <w:t>are</w:t>
      </w:r>
      <w:r>
        <w:t xml:space="preserve"> anchored at the top</w:t>
      </w:r>
      <w:r w:rsidR="00325E13">
        <w:t xml:space="preserve"> of</w:t>
      </w:r>
      <w:r>
        <w:t xml:space="preserve"> the slop</w:t>
      </w:r>
      <w:r w:rsidR="00552EC7">
        <w:t>e</w:t>
      </w:r>
      <w:r>
        <w:t>.</w:t>
      </w:r>
    </w:p>
    <w:p w14:paraId="4D17DB62" w14:textId="2E57DA52" w:rsidR="009A0A34" w:rsidRDefault="009A0A34" w:rsidP="00E93B0C">
      <w:pPr>
        <w:pStyle w:val="bodytext1"/>
        <w:spacing w:after="0"/>
      </w:pPr>
    </w:p>
    <w:p w14:paraId="16F7D508" w14:textId="07CC34F8" w:rsidR="009A0A34" w:rsidRPr="00563EE5" w:rsidRDefault="009A0A34" w:rsidP="00E93B0C">
      <w:pPr>
        <w:pStyle w:val="bodytext1"/>
        <w:spacing w:after="0"/>
      </w:pPr>
      <w:r>
        <w:t>This process takes 10 days to complete and costs £23,000</w:t>
      </w:r>
      <w:r w:rsidR="00552EC7">
        <w:t xml:space="preserve"> per</w:t>
      </w:r>
      <w:r>
        <w:t xml:space="preserve"> </w:t>
      </w:r>
      <w:r w:rsidR="00563EE5">
        <w:t>structure.</w:t>
      </w:r>
    </w:p>
    <w:p w14:paraId="4E15C677" w14:textId="417B69F7" w:rsidR="00DB0D1C" w:rsidRDefault="00DB0D1C" w:rsidP="00E93B0C">
      <w:pPr>
        <w:pStyle w:val="bodytext1"/>
        <w:spacing w:after="0"/>
        <w:rPr>
          <w:b/>
          <w:color w:val="FF0000"/>
        </w:rPr>
      </w:pPr>
    </w:p>
    <w:p w14:paraId="2E1F5CF0" w14:textId="5C0DF669" w:rsidR="00DB0D1C" w:rsidRDefault="00DB0D1C" w:rsidP="00E93B0C">
      <w:pPr>
        <w:pStyle w:val="bodytext1"/>
        <w:spacing w:after="0"/>
      </w:pPr>
      <w:r>
        <w:t xml:space="preserve">As you can see from the pictures below, the concrete slabs are </w:t>
      </w:r>
      <w:r w:rsidR="007135D9">
        <w:t>laid in line with the structure, and a neat line is cut in the slabs.</w:t>
      </w:r>
    </w:p>
    <w:p w14:paraId="794AD4E9" w14:textId="0C41465B" w:rsidR="007135D9" w:rsidRDefault="00E93B0C" w:rsidP="00E93B0C">
      <w:pPr>
        <w:pStyle w:val="bodytext1"/>
        <w:spacing w:after="0"/>
      </w:pPr>
      <w:r>
        <w:rPr>
          <w:noProof/>
        </w:rPr>
        <mc:AlternateContent>
          <mc:Choice Requires="wps">
            <w:drawing>
              <wp:anchor distT="0" distB="0" distL="114300" distR="114300" simplePos="0" relativeHeight="251635200" behindDoc="0" locked="0" layoutInCell="1" allowOverlap="1" wp14:anchorId="4B27BFFB" wp14:editId="6D2796AD">
                <wp:simplePos x="0" y="0"/>
                <wp:positionH relativeFrom="column">
                  <wp:posOffset>4030389</wp:posOffset>
                </wp:positionH>
                <wp:positionV relativeFrom="paragraph">
                  <wp:posOffset>88178</wp:posOffset>
                </wp:positionV>
                <wp:extent cx="1990725" cy="657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990725" cy="657225"/>
                        </a:xfrm>
                        <a:prstGeom prst="rect">
                          <a:avLst/>
                        </a:prstGeom>
                        <a:solidFill>
                          <a:schemeClr val="lt1"/>
                        </a:solidFill>
                        <a:ln w="6350">
                          <a:solidFill>
                            <a:prstClr val="black"/>
                          </a:solidFill>
                        </a:ln>
                      </wps:spPr>
                      <wps:txbx>
                        <w:txbxContent>
                          <w:p w14:paraId="2015D93D" w14:textId="7BF9DD20" w:rsidR="00074FF5" w:rsidRPr="00074FF5" w:rsidRDefault="00074FF5">
                            <w:pPr>
                              <w:rPr>
                                <w:i/>
                              </w:rPr>
                            </w:pPr>
                            <w:r w:rsidRPr="00074FF5">
                              <w:rPr>
                                <w:i/>
                              </w:rPr>
                              <w:t>Below picture shows waste material resulted from cutting of the slabs.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27BFFB" id="Text Box 5" o:spid="_x0000_s1027" type="#_x0000_t202" style="position:absolute;margin-left:317.35pt;margin-top:6.95pt;width:156.75pt;height:51.75pt;z-index:251635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" fillcolor="white [3201]" strokeweight=".5pt">
                <v:textbox>
                  <w:txbxContent>
                    <w:p w14:paraId="2015D93D" w14:textId="7BF9DD20" w:rsidR="00074FF5" w:rsidRPr="00074FF5" w:rsidRDefault="00074FF5">
                      <w:pPr>
                        <w:rPr>
                          <w:i/>
                        </w:rPr>
                      </w:pPr>
                      <w:r w:rsidRPr="00074FF5">
                        <w:rPr>
                          <w:i/>
                        </w:rPr>
                        <w:t>Below picture shows waste material resulted from cutting of the slabs.</w:t>
                      </w:r>
                    </w:p>
                  </w:txbxContent>
                </v:textbox>
              </v:shape>
            </w:pict>
          </mc:Fallback>
        </mc:AlternateContent>
      </w:r>
      <w:r>
        <w:rPr>
          <w:noProof/>
        </w:rPr>
        <w:drawing>
          <wp:anchor distT="0" distB="0" distL="114300" distR="114300" simplePos="0" relativeHeight="251606528" behindDoc="0" locked="0" layoutInCell="1" allowOverlap="1" wp14:anchorId="4933F83A" wp14:editId="409D4593">
            <wp:simplePos x="0" y="0"/>
            <wp:positionH relativeFrom="column">
              <wp:posOffset>2033752</wp:posOffset>
            </wp:positionH>
            <wp:positionV relativeFrom="paragraph">
              <wp:posOffset>160764</wp:posOffset>
            </wp:positionV>
            <wp:extent cx="1592317" cy="2123455"/>
            <wp:effectExtent l="19050" t="19050" r="273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erbridge - paving 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6325" cy="21288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F4DC44D" w14:textId="074F6779" w:rsidR="007135D9" w:rsidRPr="00DB0D1C" w:rsidRDefault="007135D9" w:rsidP="00E93B0C">
      <w:pPr>
        <w:pStyle w:val="bodytext1"/>
        <w:spacing w:after="0"/>
      </w:pPr>
    </w:p>
    <w:p w14:paraId="2AD8ECFA" w14:textId="5A29E54E" w:rsidR="00074FF5" w:rsidRDefault="00E93B0C" w:rsidP="00E93B0C">
      <w:pPr>
        <w:pStyle w:val="bodytext1"/>
        <w:spacing w:after="0"/>
        <w:jc w:val="both"/>
      </w:pPr>
      <w:r>
        <w:rPr>
          <w:noProof/>
        </w:rPr>
        <w:drawing>
          <wp:anchor distT="0" distB="0" distL="114300" distR="114300" simplePos="0" relativeHeight="251619840" behindDoc="0" locked="0" layoutInCell="1" allowOverlap="1" wp14:anchorId="2944D0DC" wp14:editId="079A1D84">
            <wp:simplePos x="0" y="0"/>
            <wp:positionH relativeFrom="column">
              <wp:posOffset>-241108</wp:posOffset>
            </wp:positionH>
            <wp:positionV relativeFrom="paragraph">
              <wp:posOffset>96329</wp:posOffset>
            </wp:positionV>
            <wp:extent cx="2120835" cy="1590582"/>
            <wp:effectExtent l="17463" t="20637" r="11747" b="11748"/>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derbridge - paving.jpg"/>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2121176" cy="1590838"/>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5020007E" w14:textId="72676625" w:rsidR="00074FF5" w:rsidRDefault="00074FF5" w:rsidP="00E93B0C">
      <w:pPr>
        <w:pStyle w:val="bodytext1"/>
        <w:spacing w:after="0"/>
        <w:jc w:val="both"/>
      </w:pPr>
    </w:p>
    <w:p w14:paraId="376252F9" w14:textId="0ECF34C9" w:rsidR="00074FF5" w:rsidRDefault="00074FF5" w:rsidP="00E93B0C">
      <w:pPr>
        <w:pStyle w:val="bodytext1"/>
        <w:spacing w:after="0"/>
        <w:jc w:val="both"/>
      </w:pPr>
    </w:p>
    <w:p w14:paraId="2BC918A3" w14:textId="442B45B3" w:rsidR="00074FF5" w:rsidRDefault="00E93B0C" w:rsidP="00E93B0C">
      <w:pPr>
        <w:pStyle w:val="bodytext1"/>
        <w:spacing w:after="0"/>
        <w:jc w:val="both"/>
      </w:pPr>
      <w:r>
        <w:rPr>
          <w:noProof/>
        </w:rPr>
        <w:drawing>
          <wp:anchor distT="0" distB="0" distL="114300" distR="114300" simplePos="0" relativeHeight="251648512" behindDoc="0" locked="0" layoutInCell="1" allowOverlap="1" wp14:anchorId="0AB57F14" wp14:editId="3B77A995">
            <wp:simplePos x="0" y="0"/>
            <wp:positionH relativeFrom="column">
              <wp:posOffset>4145893</wp:posOffset>
            </wp:positionH>
            <wp:positionV relativeFrom="paragraph">
              <wp:posOffset>35254</wp:posOffset>
            </wp:positionV>
            <wp:extent cx="1828800" cy="1407184"/>
            <wp:effectExtent l="19050" t="19050" r="19050" b="215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derbridge - waste.jpg"/>
                    <pic:cNvPicPr/>
                  </pic:nvPicPr>
                  <pic:blipFill rotWithShape="1">
                    <a:blip r:embed="rId22" cstate="print">
                      <a:extLst>
                        <a:ext uri="{28A0092B-C50C-407E-A947-70E740481C1C}">
                          <a14:useLocalDpi xmlns:a14="http://schemas.microsoft.com/office/drawing/2010/main" val="0"/>
                        </a:ext>
                      </a:extLst>
                    </a:blip>
                    <a:srcRect t="2623" b="39679"/>
                    <a:stretch/>
                  </pic:blipFill>
                  <pic:spPr bwMode="auto">
                    <a:xfrm flipH="1">
                      <a:off x="0" y="0"/>
                      <a:ext cx="1828800" cy="1407184"/>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899E41" w14:textId="4323CDFA" w:rsidR="00074FF5" w:rsidRDefault="00074FF5" w:rsidP="00E93B0C">
      <w:pPr>
        <w:pStyle w:val="bodytext1"/>
        <w:spacing w:after="0"/>
        <w:jc w:val="both"/>
      </w:pPr>
    </w:p>
    <w:p w14:paraId="08FFAAD7" w14:textId="5B55EDC0" w:rsidR="00074FF5" w:rsidRDefault="00074FF5" w:rsidP="00E93B0C">
      <w:pPr>
        <w:pStyle w:val="bodytext1"/>
        <w:spacing w:after="0"/>
        <w:jc w:val="both"/>
      </w:pPr>
    </w:p>
    <w:p w14:paraId="4CE85B0D" w14:textId="0355D167" w:rsidR="00074FF5" w:rsidRDefault="00074FF5" w:rsidP="00E93B0C">
      <w:pPr>
        <w:pStyle w:val="bodytext1"/>
        <w:spacing w:after="0"/>
        <w:jc w:val="both"/>
      </w:pPr>
    </w:p>
    <w:p w14:paraId="73AE1D63" w14:textId="542628FC" w:rsidR="00074FF5" w:rsidRDefault="00074FF5" w:rsidP="00E93B0C">
      <w:pPr>
        <w:pStyle w:val="bodytext1"/>
        <w:spacing w:after="0"/>
        <w:jc w:val="both"/>
      </w:pPr>
    </w:p>
    <w:p w14:paraId="17E6A83C" w14:textId="77777777" w:rsidR="00074FF5" w:rsidRDefault="00074FF5" w:rsidP="00E93B0C">
      <w:pPr>
        <w:pStyle w:val="bodytext1"/>
        <w:spacing w:after="0"/>
        <w:jc w:val="both"/>
      </w:pPr>
    </w:p>
    <w:p w14:paraId="1DDA7FB5" w14:textId="7D4A13FE" w:rsidR="00DB0D1C" w:rsidRDefault="00DB0D1C" w:rsidP="00E93B0C">
      <w:pPr>
        <w:pStyle w:val="bodytext1"/>
        <w:spacing w:after="0"/>
        <w:jc w:val="both"/>
      </w:pPr>
    </w:p>
    <w:p w14:paraId="1DEDFD19" w14:textId="43D9702C" w:rsidR="00074FF5" w:rsidRDefault="00074FF5" w:rsidP="00E93B0C">
      <w:pPr>
        <w:pStyle w:val="bodytext1"/>
        <w:spacing w:after="0"/>
        <w:jc w:val="both"/>
      </w:pPr>
    </w:p>
    <w:p w14:paraId="468AF1AC" w14:textId="7A028D4A" w:rsidR="00074FF5" w:rsidRDefault="00074FF5" w:rsidP="00E93B0C">
      <w:pPr>
        <w:pStyle w:val="bodytext1"/>
        <w:spacing w:after="0"/>
        <w:jc w:val="both"/>
      </w:pPr>
    </w:p>
    <w:p w14:paraId="789549F4" w14:textId="598BB681" w:rsidR="00074FF5" w:rsidRDefault="00074FF5" w:rsidP="00E93B0C">
      <w:pPr>
        <w:pStyle w:val="bodytext1"/>
        <w:spacing w:after="0"/>
        <w:jc w:val="both"/>
      </w:pPr>
    </w:p>
    <w:p w14:paraId="301D4E80" w14:textId="4DD32F9E" w:rsidR="00074FF5" w:rsidRDefault="00074FF5" w:rsidP="00E93B0C">
      <w:pPr>
        <w:pStyle w:val="bodytext1"/>
        <w:spacing w:after="0"/>
        <w:jc w:val="both"/>
      </w:pPr>
      <w:r>
        <w:t>The below picture</w:t>
      </w:r>
      <w:r w:rsidR="00325E13">
        <w:t>s a</w:t>
      </w:r>
      <w:r>
        <w:t>re a depiction of how the slabs are installed.</w:t>
      </w:r>
    </w:p>
    <w:p w14:paraId="4F35D360" w14:textId="7A9EDD4C" w:rsidR="00C06533" w:rsidRDefault="00C06533" w:rsidP="00E93B0C">
      <w:pPr>
        <w:pStyle w:val="bodytext1"/>
        <w:spacing w:after="0"/>
        <w:jc w:val="both"/>
      </w:pPr>
    </w:p>
    <w:p w14:paraId="59329E55" w14:textId="51C99850" w:rsidR="00C06533" w:rsidRDefault="00C06533" w:rsidP="00E93B0C">
      <w:pPr>
        <w:pStyle w:val="bodytext1"/>
        <w:spacing w:after="0"/>
        <w:jc w:val="both"/>
      </w:pPr>
    </w:p>
    <w:p w14:paraId="0CA567C8" w14:textId="7AF8D008" w:rsidR="00C06533" w:rsidRDefault="00E93B0C" w:rsidP="00E93B0C">
      <w:pPr>
        <w:pStyle w:val="bodytext1"/>
        <w:spacing w:after="0"/>
        <w:jc w:val="both"/>
      </w:pPr>
      <w:r>
        <w:rPr>
          <w:noProof/>
        </w:rPr>
        <w:drawing>
          <wp:anchor distT="0" distB="0" distL="114300" distR="114300" simplePos="0" relativeHeight="251671040" behindDoc="1" locked="0" layoutInCell="1" allowOverlap="1" wp14:anchorId="2191794F" wp14:editId="7AE8E81E">
            <wp:simplePos x="0" y="0"/>
            <wp:positionH relativeFrom="column">
              <wp:posOffset>677392</wp:posOffset>
            </wp:positionH>
            <wp:positionV relativeFrom="paragraph">
              <wp:posOffset>27305</wp:posOffset>
            </wp:positionV>
            <wp:extent cx="2017534" cy="1513490"/>
            <wp:effectExtent l="19050" t="19050" r="20955" b="1079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derbridge - process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17534" cy="151349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568" behindDoc="1" locked="0" layoutInCell="1" allowOverlap="1" wp14:anchorId="046891A0" wp14:editId="45F32C39">
            <wp:simplePos x="0" y="0"/>
            <wp:positionH relativeFrom="column">
              <wp:posOffset>3215881</wp:posOffset>
            </wp:positionH>
            <wp:positionV relativeFrom="paragraph">
              <wp:posOffset>27940</wp:posOffset>
            </wp:positionV>
            <wp:extent cx="1923393" cy="1475969"/>
            <wp:effectExtent l="19050" t="19050" r="2032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bridge - process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23393" cy="1475969"/>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33E09B11" w14:textId="42AD00C2" w:rsidR="00C06533" w:rsidRDefault="00C06533" w:rsidP="00E93B0C">
      <w:pPr>
        <w:pStyle w:val="bodytext1"/>
        <w:spacing w:after="0"/>
        <w:jc w:val="both"/>
      </w:pPr>
    </w:p>
    <w:p w14:paraId="69F15EE0" w14:textId="77777777" w:rsidR="00C06533" w:rsidRDefault="00C06533" w:rsidP="00E93B0C">
      <w:pPr>
        <w:pStyle w:val="bodytext1"/>
        <w:spacing w:after="0"/>
        <w:jc w:val="both"/>
      </w:pPr>
    </w:p>
    <w:p w14:paraId="64FB7746" w14:textId="37AC219F" w:rsidR="00C06533" w:rsidRDefault="00C06533" w:rsidP="00E93B0C">
      <w:pPr>
        <w:pStyle w:val="bodytext1"/>
        <w:spacing w:after="0"/>
        <w:jc w:val="both"/>
      </w:pPr>
    </w:p>
    <w:p w14:paraId="4A38C69C" w14:textId="77777777" w:rsidR="00C06533" w:rsidRDefault="00C06533" w:rsidP="00E93B0C">
      <w:pPr>
        <w:pStyle w:val="bodytext1"/>
        <w:spacing w:after="0"/>
        <w:jc w:val="both"/>
      </w:pPr>
    </w:p>
    <w:p w14:paraId="443F3FE7" w14:textId="6062110D" w:rsidR="00C06533" w:rsidRDefault="00C06533" w:rsidP="00E93B0C">
      <w:pPr>
        <w:pStyle w:val="bodytext1"/>
        <w:spacing w:after="0"/>
        <w:jc w:val="both"/>
      </w:pPr>
    </w:p>
    <w:p w14:paraId="4C5DB741" w14:textId="77777777" w:rsidR="00C06533" w:rsidRDefault="00C06533" w:rsidP="00E93B0C">
      <w:pPr>
        <w:pStyle w:val="bodytext1"/>
        <w:spacing w:after="0"/>
        <w:jc w:val="both"/>
      </w:pPr>
    </w:p>
    <w:p w14:paraId="5CC1EA90" w14:textId="17E178EB" w:rsidR="00E93B0C" w:rsidDel="009F3324" w:rsidRDefault="00E93B0C" w:rsidP="00BF6041">
      <w:pPr>
        <w:pStyle w:val="SubHeading"/>
        <w:spacing w:before="0"/>
        <w:jc w:val="left"/>
        <w:rPr>
          <w:del w:id="8" w:author="Louisa Todd" w:date="2019-08-20T13:46:00Z"/>
        </w:rPr>
      </w:pPr>
    </w:p>
    <w:p w14:paraId="29863BD7" w14:textId="3853EDB9" w:rsidR="00E93B0C" w:rsidRDefault="00E93B0C">
      <w:pPr>
        <w:rPr>
          <w:rFonts w:ascii="Arial" w:hAnsi="Arial"/>
          <w:b/>
          <w:noProof/>
          <w:color w:val="006600"/>
          <w:sz w:val="28"/>
        </w:rPr>
      </w:pPr>
      <w:r>
        <w:br w:type="page"/>
      </w:r>
    </w:p>
    <w:p w14:paraId="04BB6D54" w14:textId="43552D7E" w:rsidR="00C06533" w:rsidRDefault="00B312B3" w:rsidP="009F3324">
      <w:pPr>
        <w:pStyle w:val="SubHeading"/>
      </w:pPr>
      <w:r>
        <w:lastRenderedPageBreak/>
        <w:t>The Workshop</w:t>
      </w:r>
    </w:p>
    <w:p w14:paraId="1E867430" w14:textId="77777777" w:rsidR="00C06533" w:rsidRDefault="00C06533" w:rsidP="00E93B0C">
      <w:pPr>
        <w:pStyle w:val="bodytext1"/>
        <w:spacing w:after="0"/>
        <w:jc w:val="both"/>
      </w:pPr>
    </w:p>
    <w:tbl>
      <w:tblPr>
        <w:tblStyle w:val="GridTable4-Accent3"/>
        <w:tblpPr w:leftFromText="180" w:rightFromText="180" w:vertAnchor="text" w:horzAnchor="margin" w:tblpY="816"/>
        <w:tblW w:w="0" w:type="auto"/>
        <w:tblLook w:val="04A0" w:firstRow="1" w:lastRow="0" w:firstColumn="1" w:lastColumn="0" w:noHBand="0" w:noVBand="1"/>
      </w:tblPr>
      <w:tblGrid>
        <w:gridCol w:w="4504"/>
        <w:gridCol w:w="4512"/>
      </w:tblGrid>
      <w:tr w:rsidR="00C06533" w14:paraId="1978B718" w14:textId="77777777" w:rsidTr="00C06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55F40E5" w14:textId="77777777" w:rsidR="00C06533" w:rsidRDefault="00C06533" w:rsidP="00E93B0C">
            <w:pPr>
              <w:pStyle w:val="SubHeading"/>
              <w:spacing w:before="0"/>
              <w:jc w:val="center"/>
              <w:rPr>
                <w:b/>
                <w:color w:val="auto"/>
                <w:sz w:val="22"/>
              </w:rPr>
            </w:pPr>
            <w:r>
              <w:rPr>
                <w:b/>
                <w:color w:val="auto"/>
                <w:sz w:val="22"/>
              </w:rPr>
              <w:t>Pros</w:t>
            </w:r>
          </w:p>
        </w:tc>
        <w:tc>
          <w:tcPr>
            <w:tcW w:w="4621" w:type="dxa"/>
          </w:tcPr>
          <w:p w14:paraId="424984CE" w14:textId="77777777" w:rsidR="00C06533" w:rsidRDefault="00C06533" w:rsidP="00E93B0C">
            <w:pPr>
              <w:pStyle w:val="SubHeading"/>
              <w:spacing w:before="0"/>
              <w:jc w:val="center"/>
              <w:cnfStyle w:val="100000000000" w:firstRow="1" w:lastRow="0" w:firstColumn="0" w:lastColumn="0" w:oddVBand="0" w:evenVBand="0" w:oddHBand="0" w:evenHBand="0" w:firstRowFirstColumn="0" w:firstRowLastColumn="0" w:lastRowFirstColumn="0" w:lastRowLastColumn="0"/>
              <w:rPr>
                <w:b/>
                <w:color w:val="auto"/>
                <w:sz w:val="22"/>
              </w:rPr>
            </w:pPr>
            <w:r>
              <w:rPr>
                <w:b/>
                <w:color w:val="auto"/>
                <w:sz w:val="22"/>
              </w:rPr>
              <w:t>Cons</w:t>
            </w:r>
          </w:p>
        </w:tc>
      </w:tr>
      <w:tr w:rsidR="00C06533" w14:paraId="55764F2A" w14:textId="77777777" w:rsidTr="00C0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714C88B" w14:textId="77777777" w:rsidR="00C06533" w:rsidRPr="00011B6C" w:rsidRDefault="00C06533" w:rsidP="00E93B0C">
            <w:pPr>
              <w:pStyle w:val="SubHeading"/>
              <w:spacing w:before="0"/>
              <w:rPr>
                <w:b/>
                <w:color w:val="auto"/>
                <w:sz w:val="22"/>
              </w:rPr>
            </w:pPr>
            <w:r w:rsidRPr="00011B6C">
              <w:rPr>
                <w:b/>
                <w:color w:val="auto"/>
                <w:sz w:val="22"/>
              </w:rPr>
              <w:t>Prevents again</w:t>
            </w:r>
            <w:r>
              <w:rPr>
                <w:b/>
                <w:color w:val="auto"/>
                <w:sz w:val="22"/>
              </w:rPr>
              <w:t>st</w:t>
            </w:r>
            <w:r w:rsidRPr="00011B6C">
              <w:rPr>
                <w:b/>
                <w:color w:val="auto"/>
                <w:sz w:val="22"/>
              </w:rPr>
              <w:t xml:space="preserve"> erosion.</w:t>
            </w:r>
          </w:p>
        </w:tc>
        <w:tc>
          <w:tcPr>
            <w:tcW w:w="4621" w:type="dxa"/>
          </w:tcPr>
          <w:p w14:paraId="035E5883" w14:textId="70344E40" w:rsidR="00C06533" w:rsidRDefault="00C06533" w:rsidP="00E93B0C">
            <w:pPr>
              <w:pStyle w:val="SubHeading"/>
              <w:spacing w:before="0"/>
              <w:cnfStyle w:val="000000100000" w:firstRow="0" w:lastRow="0" w:firstColumn="0" w:lastColumn="0" w:oddVBand="0" w:evenVBand="0" w:oddHBand="1" w:evenHBand="0" w:firstRowFirstColumn="0" w:firstRowLastColumn="0" w:lastRowFirstColumn="0" w:lastRowLastColumn="0"/>
              <w:rPr>
                <w:b w:val="0"/>
                <w:color w:val="auto"/>
                <w:sz w:val="22"/>
              </w:rPr>
            </w:pPr>
            <w:r>
              <w:rPr>
                <w:color w:val="auto"/>
                <w:sz w:val="22"/>
              </w:rPr>
              <w:t>Cost</w:t>
            </w:r>
            <w:r>
              <w:rPr>
                <w:b w:val="0"/>
                <w:color w:val="auto"/>
                <w:sz w:val="22"/>
              </w:rPr>
              <w:t xml:space="preserve"> – for Section 3 it costs £</w:t>
            </w:r>
            <w:r w:rsidR="00563EE5">
              <w:rPr>
                <w:b w:val="0"/>
                <w:color w:val="auto"/>
                <w:sz w:val="22"/>
              </w:rPr>
              <w:t>23,000</w:t>
            </w:r>
            <w:r>
              <w:rPr>
                <w:b w:val="0"/>
                <w:color w:val="auto"/>
                <w:sz w:val="22"/>
              </w:rPr>
              <w:t xml:space="preserve"> per structure for 10 structures in total.</w:t>
            </w:r>
          </w:p>
        </w:tc>
      </w:tr>
      <w:tr w:rsidR="00C06533" w14:paraId="7893C4EB" w14:textId="77777777" w:rsidTr="00C06533">
        <w:tc>
          <w:tcPr>
            <w:cnfStyle w:val="001000000000" w:firstRow="0" w:lastRow="0" w:firstColumn="1" w:lastColumn="0" w:oddVBand="0" w:evenVBand="0" w:oddHBand="0" w:evenHBand="0" w:firstRowFirstColumn="0" w:firstRowLastColumn="0" w:lastRowFirstColumn="0" w:lastRowLastColumn="0"/>
            <w:tcW w:w="4621" w:type="dxa"/>
          </w:tcPr>
          <w:p w14:paraId="36C7D33A" w14:textId="77777777" w:rsidR="00C06533" w:rsidRDefault="00C06533" w:rsidP="00E93B0C">
            <w:pPr>
              <w:pStyle w:val="SubHeading"/>
              <w:spacing w:before="0"/>
              <w:rPr>
                <w:b/>
                <w:color w:val="auto"/>
                <w:sz w:val="22"/>
              </w:rPr>
            </w:pPr>
            <w:r>
              <w:rPr>
                <w:b/>
                <w:color w:val="auto"/>
                <w:sz w:val="22"/>
              </w:rPr>
              <w:t>Protects the land against wildlife i.e. Rabbits.</w:t>
            </w:r>
          </w:p>
        </w:tc>
        <w:tc>
          <w:tcPr>
            <w:tcW w:w="4621" w:type="dxa"/>
          </w:tcPr>
          <w:p w14:paraId="2AFF3129"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sidRPr="00011B6C">
              <w:rPr>
                <w:color w:val="auto"/>
                <w:sz w:val="22"/>
              </w:rPr>
              <w:t>Risks to people</w:t>
            </w:r>
            <w:r>
              <w:rPr>
                <w:b w:val="0"/>
                <w:color w:val="auto"/>
                <w:sz w:val="22"/>
              </w:rPr>
              <w:t>:</w:t>
            </w:r>
          </w:p>
          <w:p w14:paraId="1B0DCA9D"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p>
          <w:p w14:paraId="7B229EE8"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sidRPr="00972DC4">
              <w:rPr>
                <w:color w:val="auto"/>
                <w:sz w:val="22"/>
              </w:rPr>
              <w:t>HAVS</w:t>
            </w:r>
            <w:r>
              <w:rPr>
                <w:b w:val="0"/>
                <w:color w:val="auto"/>
                <w:sz w:val="22"/>
              </w:rPr>
              <w:t xml:space="preserve"> – due to the cutting of the slab.</w:t>
            </w:r>
          </w:p>
          <w:p w14:paraId="7A371B1F" w14:textId="4018CE62"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sidRPr="00972DC4">
              <w:rPr>
                <w:color w:val="auto"/>
                <w:sz w:val="22"/>
              </w:rPr>
              <w:t>Sil</w:t>
            </w:r>
            <w:r w:rsidR="00552EC7">
              <w:rPr>
                <w:color w:val="auto"/>
                <w:sz w:val="22"/>
              </w:rPr>
              <w:t>i</w:t>
            </w:r>
            <w:r w:rsidRPr="00972DC4">
              <w:rPr>
                <w:color w:val="auto"/>
                <w:sz w:val="22"/>
              </w:rPr>
              <w:t>ca dust</w:t>
            </w:r>
            <w:r>
              <w:rPr>
                <w:b w:val="0"/>
                <w:color w:val="auto"/>
                <w:sz w:val="22"/>
              </w:rPr>
              <w:t xml:space="preserve"> – due to the cutting of the slab.</w:t>
            </w:r>
          </w:p>
          <w:p w14:paraId="2F186362"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Pr>
                <w:color w:val="auto"/>
                <w:sz w:val="22"/>
              </w:rPr>
              <w:t>N</w:t>
            </w:r>
            <w:r w:rsidRPr="00972DC4">
              <w:rPr>
                <w:color w:val="auto"/>
                <w:sz w:val="22"/>
              </w:rPr>
              <w:t>oise</w:t>
            </w:r>
            <w:r>
              <w:rPr>
                <w:b w:val="0"/>
                <w:color w:val="auto"/>
                <w:sz w:val="22"/>
              </w:rPr>
              <w:t xml:space="preserve"> – due to the cutting of the slab.</w:t>
            </w:r>
          </w:p>
          <w:p w14:paraId="55A96876" w14:textId="77777777" w:rsidR="00C06533" w:rsidRPr="00972DC4"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color w:val="auto"/>
                <w:sz w:val="22"/>
              </w:rPr>
            </w:pPr>
            <w:r w:rsidRPr="00972DC4">
              <w:rPr>
                <w:color w:val="auto"/>
                <w:sz w:val="22"/>
              </w:rPr>
              <w:t>Working at height</w:t>
            </w:r>
          </w:p>
          <w:p w14:paraId="5F196A1B"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sidRPr="00972DC4">
              <w:rPr>
                <w:color w:val="auto"/>
                <w:sz w:val="22"/>
              </w:rPr>
              <w:t xml:space="preserve">Manual handling </w:t>
            </w:r>
            <w:r>
              <w:rPr>
                <w:b w:val="0"/>
                <w:color w:val="auto"/>
                <w:sz w:val="22"/>
              </w:rPr>
              <w:t>– due to the 45kg weigh per slab.</w:t>
            </w:r>
          </w:p>
          <w:p w14:paraId="6D087595"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p>
        </w:tc>
      </w:tr>
      <w:tr w:rsidR="00C06533" w14:paraId="2E8411BA" w14:textId="77777777" w:rsidTr="00C0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7F66BDF" w14:textId="47CCE6E9" w:rsidR="00C06533" w:rsidRDefault="00C06533" w:rsidP="00E93B0C">
            <w:pPr>
              <w:pStyle w:val="SubHeading"/>
              <w:spacing w:before="0"/>
              <w:rPr>
                <w:b/>
                <w:color w:val="auto"/>
                <w:sz w:val="22"/>
              </w:rPr>
            </w:pPr>
            <w:r>
              <w:rPr>
                <w:b/>
                <w:color w:val="auto"/>
                <w:sz w:val="22"/>
              </w:rPr>
              <w:t>Aesthetic rea</w:t>
            </w:r>
            <w:r w:rsidR="00552EC7">
              <w:rPr>
                <w:b/>
                <w:color w:val="auto"/>
                <w:sz w:val="22"/>
              </w:rPr>
              <w:t>s</w:t>
            </w:r>
            <w:r>
              <w:rPr>
                <w:b/>
                <w:color w:val="auto"/>
                <w:sz w:val="22"/>
              </w:rPr>
              <w:t>oning.</w:t>
            </w:r>
          </w:p>
        </w:tc>
        <w:tc>
          <w:tcPr>
            <w:tcW w:w="4621" w:type="dxa"/>
          </w:tcPr>
          <w:p w14:paraId="239537A2" w14:textId="77777777" w:rsidR="00C06533" w:rsidRDefault="00C06533" w:rsidP="00E93B0C">
            <w:pPr>
              <w:pStyle w:val="SubHeading"/>
              <w:spacing w:before="0"/>
              <w:cnfStyle w:val="000000100000" w:firstRow="0" w:lastRow="0" w:firstColumn="0" w:lastColumn="0" w:oddVBand="0" w:evenVBand="0" w:oddHBand="1" w:evenHBand="0" w:firstRowFirstColumn="0" w:firstRowLastColumn="0" w:lastRowFirstColumn="0" w:lastRowLastColumn="0"/>
              <w:rPr>
                <w:b w:val="0"/>
                <w:color w:val="auto"/>
                <w:sz w:val="22"/>
              </w:rPr>
            </w:pPr>
            <w:r w:rsidRPr="00972DC4">
              <w:rPr>
                <w:color w:val="auto"/>
                <w:sz w:val="22"/>
              </w:rPr>
              <w:t>Access Difficulties</w:t>
            </w:r>
            <w:r>
              <w:rPr>
                <w:b w:val="0"/>
                <w:color w:val="auto"/>
                <w:sz w:val="22"/>
              </w:rPr>
              <w:t xml:space="preserve"> for material, people and plant.</w:t>
            </w:r>
          </w:p>
        </w:tc>
      </w:tr>
      <w:tr w:rsidR="00C06533" w14:paraId="5CA16316" w14:textId="77777777" w:rsidTr="00C06533">
        <w:tc>
          <w:tcPr>
            <w:cnfStyle w:val="001000000000" w:firstRow="0" w:lastRow="0" w:firstColumn="1" w:lastColumn="0" w:oddVBand="0" w:evenVBand="0" w:oddHBand="0" w:evenHBand="0" w:firstRowFirstColumn="0" w:firstRowLastColumn="0" w:lastRowFirstColumn="0" w:lastRowLastColumn="0"/>
            <w:tcW w:w="4621" w:type="dxa"/>
          </w:tcPr>
          <w:p w14:paraId="1BA8D82D" w14:textId="77777777" w:rsidR="00C06533" w:rsidRDefault="00C06533" w:rsidP="00E93B0C">
            <w:pPr>
              <w:pStyle w:val="SubHeading"/>
              <w:spacing w:before="0"/>
              <w:rPr>
                <w:b/>
                <w:color w:val="auto"/>
                <w:sz w:val="22"/>
              </w:rPr>
            </w:pPr>
            <w:r>
              <w:rPr>
                <w:b/>
                <w:color w:val="auto"/>
                <w:sz w:val="22"/>
              </w:rPr>
              <w:t>It is robust.</w:t>
            </w:r>
          </w:p>
        </w:tc>
        <w:tc>
          <w:tcPr>
            <w:tcW w:w="4621" w:type="dxa"/>
          </w:tcPr>
          <w:p w14:paraId="3779F464" w14:textId="77777777" w:rsidR="00C06533"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sidRPr="00972DC4">
              <w:rPr>
                <w:color w:val="auto"/>
                <w:sz w:val="22"/>
              </w:rPr>
              <w:t>People/Plant interface</w:t>
            </w:r>
            <w:r>
              <w:rPr>
                <w:b w:val="0"/>
                <w:color w:val="auto"/>
                <w:sz w:val="22"/>
              </w:rPr>
              <w:t xml:space="preserve"> – working in a confined space.</w:t>
            </w:r>
          </w:p>
        </w:tc>
      </w:tr>
      <w:tr w:rsidR="00C06533" w14:paraId="0A66B7FE" w14:textId="77777777" w:rsidTr="00C0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6633D20" w14:textId="77777777" w:rsidR="00C06533" w:rsidRDefault="00C06533" w:rsidP="00E93B0C">
            <w:pPr>
              <w:pStyle w:val="SubHeading"/>
              <w:spacing w:before="0"/>
              <w:rPr>
                <w:b/>
                <w:color w:val="auto"/>
                <w:sz w:val="22"/>
              </w:rPr>
            </w:pPr>
          </w:p>
        </w:tc>
        <w:tc>
          <w:tcPr>
            <w:tcW w:w="4621" w:type="dxa"/>
          </w:tcPr>
          <w:p w14:paraId="182CD150" w14:textId="77777777" w:rsidR="00C06533" w:rsidRPr="00011B6C" w:rsidRDefault="00C06533" w:rsidP="00E93B0C">
            <w:pPr>
              <w:pStyle w:val="SubHeading"/>
              <w:spacing w:before="0"/>
              <w:cnfStyle w:val="000000100000" w:firstRow="0" w:lastRow="0" w:firstColumn="0" w:lastColumn="0" w:oddVBand="0" w:evenVBand="0" w:oddHBand="1" w:evenHBand="0" w:firstRowFirstColumn="0" w:firstRowLastColumn="0" w:lastRowFirstColumn="0" w:lastRowLastColumn="0"/>
              <w:rPr>
                <w:b w:val="0"/>
                <w:color w:val="auto"/>
                <w:sz w:val="22"/>
              </w:rPr>
            </w:pPr>
            <w:r>
              <w:rPr>
                <w:color w:val="auto"/>
                <w:sz w:val="22"/>
              </w:rPr>
              <w:t xml:space="preserve">Specialist training - </w:t>
            </w:r>
            <w:r>
              <w:rPr>
                <w:b w:val="0"/>
                <w:color w:val="auto"/>
                <w:sz w:val="22"/>
              </w:rPr>
              <w:t xml:space="preserve"> due to the nature of the work, training is required to support working at height, plant handling and confined spaces.</w:t>
            </w:r>
          </w:p>
        </w:tc>
      </w:tr>
      <w:tr w:rsidR="00C06533" w14:paraId="123AB6E0" w14:textId="77777777" w:rsidTr="00C06533">
        <w:tc>
          <w:tcPr>
            <w:cnfStyle w:val="001000000000" w:firstRow="0" w:lastRow="0" w:firstColumn="1" w:lastColumn="0" w:oddVBand="0" w:evenVBand="0" w:oddHBand="0" w:evenHBand="0" w:firstRowFirstColumn="0" w:firstRowLastColumn="0" w:lastRowFirstColumn="0" w:lastRowLastColumn="0"/>
            <w:tcW w:w="4621" w:type="dxa"/>
          </w:tcPr>
          <w:p w14:paraId="21AD3B28" w14:textId="77777777" w:rsidR="00C06533" w:rsidRDefault="00C06533" w:rsidP="00E93B0C">
            <w:pPr>
              <w:pStyle w:val="SubHeading"/>
              <w:spacing w:before="0"/>
              <w:rPr>
                <w:b/>
                <w:color w:val="auto"/>
                <w:sz w:val="22"/>
              </w:rPr>
            </w:pPr>
          </w:p>
        </w:tc>
        <w:tc>
          <w:tcPr>
            <w:tcW w:w="4621" w:type="dxa"/>
          </w:tcPr>
          <w:p w14:paraId="0DC323A2" w14:textId="77777777" w:rsidR="00C06533" w:rsidRPr="00011B6C"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color w:val="auto"/>
                <w:sz w:val="22"/>
              </w:rPr>
            </w:pPr>
            <w:r w:rsidRPr="00011B6C">
              <w:rPr>
                <w:color w:val="auto"/>
                <w:sz w:val="22"/>
              </w:rPr>
              <w:t>Temporary Works</w:t>
            </w:r>
          </w:p>
        </w:tc>
      </w:tr>
      <w:tr w:rsidR="00C06533" w14:paraId="18278153" w14:textId="77777777" w:rsidTr="00C0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71866B9D" w14:textId="77777777" w:rsidR="00C06533" w:rsidRDefault="00C06533" w:rsidP="00E93B0C">
            <w:pPr>
              <w:pStyle w:val="SubHeading"/>
              <w:spacing w:before="0"/>
              <w:rPr>
                <w:b/>
                <w:color w:val="auto"/>
                <w:sz w:val="22"/>
              </w:rPr>
            </w:pPr>
          </w:p>
        </w:tc>
        <w:tc>
          <w:tcPr>
            <w:tcW w:w="4621" w:type="dxa"/>
          </w:tcPr>
          <w:p w14:paraId="4CDB67BC" w14:textId="77777777" w:rsidR="00C06533" w:rsidRPr="00011B6C" w:rsidRDefault="00C06533" w:rsidP="00E93B0C">
            <w:pPr>
              <w:pStyle w:val="SubHeading"/>
              <w:spacing w:before="0"/>
              <w:cnfStyle w:val="000000100000" w:firstRow="0" w:lastRow="0" w:firstColumn="0" w:lastColumn="0" w:oddVBand="0" w:evenVBand="0" w:oddHBand="1" w:evenHBand="0" w:firstRowFirstColumn="0" w:firstRowLastColumn="0" w:lastRowFirstColumn="0" w:lastRowLastColumn="0"/>
              <w:rPr>
                <w:color w:val="auto"/>
                <w:sz w:val="22"/>
              </w:rPr>
            </w:pPr>
            <w:r w:rsidRPr="00011B6C">
              <w:rPr>
                <w:color w:val="auto"/>
                <w:sz w:val="22"/>
              </w:rPr>
              <w:t>Testing</w:t>
            </w:r>
          </w:p>
        </w:tc>
      </w:tr>
      <w:tr w:rsidR="00C06533" w14:paraId="4B927515" w14:textId="77777777" w:rsidTr="00C06533">
        <w:tc>
          <w:tcPr>
            <w:cnfStyle w:val="001000000000" w:firstRow="0" w:lastRow="0" w:firstColumn="1" w:lastColumn="0" w:oddVBand="0" w:evenVBand="0" w:oddHBand="0" w:evenHBand="0" w:firstRowFirstColumn="0" w:firstRowLastColumn="0" w:lastRowFirstColumn="0" w:lastRowLastColumn="0"/>
            <w:tcW w:w="4621" w:type="dxa"/>
          </w:tcPr>
          <w:p w14:paraId="3E990174" w14:textId="77777777" w:rsidR="00C06533" w:rsidRDefault="00C06533" w:rsidP="00E93B0C">
            <w:pPr>
              <w:pStyle w:val="SubHeading"/>
              <w:spacing w:before="0"/>
              <w:rPr>
                <w:b/>
                <w:color w:val="auto"/>
                <w:sz w:val="22"/>
              </w:rPr>
            </w:pPr>
          </w:p>
        </w:tc>
        <w:tc>
          <w:tcPr>
            <w:tcW w:w="4621" w:type="dxa"/>
          </w:tcPr>
          <w:p w14:paraId="0ED990BE" w14:textId="77777777" w:rsidR="00C06533" w:rsidRPr="00011B6C"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Use of non standard kit.</w:t>
            </w:r>
          </w:p>
        </w:tc>
      </w:tr>
      <w:tr w:rsidR="00C06533" w14:paraId="184AA607" w14:textId="77777777" w:rsidTr="00C06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CA278FA" w14:textId="77777777" w:rsidR="00C06533" w:rsidRDefault="00C06533" w:rsidP="00E93B0C">
            <w:pPr>
              <w:pStyle w:val="SubHeading"/>
              <w:spacing w:before="0"/>
              <w:rPr>
                <w:b/>
                <w:color w:val="auto"/>
                <w:sz w:val="22"/>
              </w:rPr>
            </w:pPr>
          </w:p>
        </w:tc>
        <w:tc>
          <w:tcPr>
            <w:tcW w:w="4621" w:type="dxa"/>
          </w:tcPr>
          <w:p w14:paraId="1007DA34" w14:textId="77777777" w:rsidR="00C06533" w:rsidRPr="00011B6C" w:rsidRDefault="00C06533" w:rsidP="00E93B0C">
            <w:pPr>
              <w:pStyle w:val="SubHeading"/>
              <w:spacing w:before="0"/>
              <w:cnfStyle w:val="000000100000" w:firstRow="0" w:lastRow="0" w:firstColumn="0" w:lastColumn="0" w:oddVBand="0" w:evenVBand="0" w:oddHBand="1" w:evenHBand="0" w:firstRowFirstColumn="0" w:firstRowLastColumn="0" w:lastRowFirstColumn="0" w:lastRowLastColumn="0"/>
              <w:rPr>
                <w:b w:val="0"/>
                <w:color w:val="auto"/>
                <w:sz w:val="22"/>
              </w:rPr>
            </w:pPr>
            <w:r>
              <w:rPr>
                <w:color w:val="auto"/>
                <w:sz w:val="22"/>
              </w:rPr>
              <w:t xml:space="preserve">Time – </w:t>
            </w:r>
            <w:r>
              <w:rPr>
                <w:b w:val="0"/>
                <w:color w:val="auto"/>
                <w:sz w:val="22"/>
              </w:rPr>
              <w:t>current operations take 10 days to complete with the use of a 4 man gang.</w:t>
            </w:r>
          </w:p>
        </w:tc>
      </w:tr>
      <w:tr w:rsidR="00C06533" w14:paraId="27C2E175" w14:textId="77777777" w:rsidTr="00C06533">
        <w:tc>
          <w:tcPr>
            <w:cnfStyle w:val="001000000000" w:firstRow="0" w:lastRow="0" w:firstColumn="1" w:lastColumn="0" w:oddVBand="0" w:evenVBand="0" w:oddHBand="0" w:evenHBand="0" w:firstRowFirstColumn="0" w:firstRowLastColumn="0" w:lastRowFirstColumn="0" w:lastRowLastColumn="0"/>
            <w:tcW w:w="4621" w:type="dxa"/>
          </w:tcPr>
          <w:p w14:paraId="02D029AC" w14:textId="77777777" w:rsidR="00C06533" w:rsidRDefault="00C06533" w:rsidP="00E93B0C">
            <w:pPr>
              <w:pStyle w:val="SubHeading"/>
              <w:spacing w:before="0"/>
              <w:rPr>
                <w:b/>
                <w:color w:val="auto"/>
                <w:sz w:val="22"/>
              </w:rPr>
            </w:pPr>
          </w:p>
        </w:tc>
        <w:tc>
          <w:tcPr>
            <w:tcW w:w="4621" w:type="dxa"/>
          </w:tcPr>
          <w:p w14:paraId="06DB57C5" w14:textId="77777777" w:rsidR="00C06533" w:rsidRPr="00011B6C" w:rsidRDefault="00C06533" w:rsidP="00E93B0C">
            <w:pPr>
              <w:pStyle w:val="SubHeading"/>
              <w:spacing w:before="0"/>
              <w:cnfStyle w:val="000000000000" w:firstRow="0" w:lastRow="0" w:firstColumn="0" w:lastColumn="0" w:oddVBand="0" w:evenVBand="0" w:oddHBand="0" w:evenHBand="0" w:firstRowFirstColumn="0" w:firstRowLastColumn="0" w:lastRowFirstColumn="0" w:lastRowLastColumn="0"/>
              <w:rPr>
                <w:b w:val="0"/>
                <w:color w:val="auto"/>
                <w:sz w:val="22"/>
              </w:rPr>
            </w:pPr>
            <w:r>
              <w:rPr>
                <w:color w:val="auto"/>
                <w:sz w:val="22"/>
              </w:rPr>
              <w:t xml:space="preserve">Constraint to surfacing – </w:t>
            </w:r>
            <w:r>
              <w:rPr>
                <w:b w:val="0"/>
                <w:color w:val="auto"/>
                <w:sz w:val="22"/>
              </w:rPr>
              <w:t>this operation needs to be completed prior to surfacing.</w:t>
            </w:r>
          </w:p>
        </w:tc>
      </w:tr>
    </w:tbl>
    <w:p w14:paraId="6AF4FDB2" w14:textId="3F93AC7F" w:rsidR="00E93B0C" w:rsidRDefault="00DB0D1C" w:rsidP="00E93B0C">
      <w:pPr>
        <w:pStyle w:val="bodytext1"/>
        <w:spacing w:after="0"/>
        <w:jc w:val="both"/>
      </w:pPr>
      <w:r>
        <w:t>The way the workshop was conducted was</w:t>
      </w:r>
      <w:r w:rsidR="00DD7C48">
        <w:t xml:space="preserve"> by</w:t>
      </w:r>
      <w:r>
        <w:t xml:space="preserve"> looking at the pros and cons of the </w:t>
      </w:r>
      <w:r w:rsidR="00DD7C48">
        <w:t>original</w:t>
      </w:r>
      <w:r>
        <w:t xml:space="preserve"> method.</w:t>
      </w:r>
    </w:p>
    <w:p w14:paraId="78405799" w14:textId="77777777" w:rsidR="00E93B0C" w:rsidRDefault="00E93B0C" w:rsidP="00E93B0C">
      <w:pPr>
        <w:pStyle w:val="bodytext1"/>
        <w:spacing w:after="0"/>
        <w:jc w:val="both"/>
      </w:pPr>
    </w:p>
    <w:p w14:paraId="1D091CAB" w14:textId="77777777" w:rsidR="00E93B0C" w:rsidRDefault="00E93B0C" w:rsidP="00E93B0C">
      <w:pPr>
        <w:pStyle w:val="bodytext1"/>
        <w:spacing w:after="0"/>
        <w:jc w:val="both"/>
      </w:pPr>
    </w:p>
    <w:p w14:paraId="44B13EAD" w14:textId="019D83B9" w:rsidR="00972DC4" w:rsidRPr="00E93B0C" w:rsidRDefault="00E93B0C" w:rsidP="00E93B0C">
      <w:pPr>
        <w:pStyle w:val="SubHeading"/>
        <w:rPr>
          <w:noProof w:val="0"/>
        </w:rPr>
      </w:pPr>
      <w:r>
        <w:lastRenderedPageBreak/>
        <w:t>S</w:t>
      </w:r>
      <w:r w:rsidR="00C06533" w:rsidRPr="00C06533">
        <w:t>olutions</w:t>
      </w:r>
    </w:p>
    <w:p w14:paraId="72488133" w14:textId="77777777" w:rsidR="00E93B0C" w:rsidRDefault="00E93B0C" w:rsidP="00E93B0C">
      <w:pPr>
        <w:pStyle w:val="SubHeading"/>
        <w:spacing w:before="0"/>
      </w:pPr>
    </w:p>
    <w:p w14:paraId="0FD34802" w14:textId="629CF211" w:rsidR="00C06533" w:rsidRDefault="00C06533" w:rsidP="00E93B0C">
      <w:pPr>
        <w:pStyle w:val="SubHeading"/>
        <w:spacing w:before="0"/>
        <w:rPr>
          <w:b w:val="0"/>
          <w:color w:val="auto"/>
          <w:sz w:val="22"/>
        </w:rPr>
      </w:pPr>
      <w:r>
        <w:rPr>
          <w:b w:val="0"/>
          <w:color w:val="auto"/>
          <w:sz w:val="22"/>
        </w:rPr>
        <w:t xml:space="preserve">Following the discussion </w:t>
      </w:r>
      <w:r w:rsidR="00DD7C48">
        <w:rPr>
          <w:b w:val="0"/>
          <w:color w:val="auto"/>
          <w:sz w:val="22"/>
        </w:rPr>
        <w:t>around</w:t>
      </w:r>
      <w:r>
        <w:rPr>
          <w:b w:val="0"/>
          <w:color w:val="auto"/>
          <w:sz w:val="22"/>
        </w:rPr>
        <w:t xml:space="preserve"> pros and cons, the group then looked at possible solutions. These have been highlighted below.</w:t>
      </w:r>
    </w:p>
    <w:p w14:paraId="39FF508A" w14:textId="77777777" w:rsidR="009F7B01" w:rsidRDefault="009F7B01" w:rsidP="00E93B0C">
      <w:pPr>
        <w:pStyle w:val="SubHeading"/>
        <w:spacing w:before="0"/>
        <w:rPr>
          <w:b w:val="0"/>
          <w:color w:val="auto"/>
          <w:sz w:val="22"/>
        </w:rPr>
      </w:pPr>
    </w:p>
    <w:p w14:paraId="6544061D" w14:textId="77777777" w:rsidR="00BF6041" w:rsidRDefault="00C06533" w:rsidP="00E93B0C">
      <w:pPr>
        <w:pStyle w:val="SubHeading"/>
        <w:spacing w:before="0"/>
        <w:rPr>
          <w:b w:val="0"/>
          <w:color w:val="auto"/>
          <w:sz w:val="22"/>
        </w:rPr>
      </w:pPr>
      <w:r w:rsidRPr="00C06533">
        <w:rPr>
          <w:color w:val="auto"/>
          <w:sz w:val="22"/>
        </w:rPr>
        <w:t>Larger Slabs</w:t>
      </w:r>
      <w:r>
        <w:rPr>
          <w:color w:val="auto"/>
          <w:sz w:val="22"/>
        </w:rPr>
        <w:t xml:space="preserve"> – </w:t>
      </w:r>
      <w:r>
        <w:rPr>
          <w:b w:val="0"/>
          <w:color w:val="auto"/>
          <w:sz w:val="22"/>
        </w:rPr>
        <w:t xml:space="preserve">These slabs could be precast and then installed.  This operation would require the use of specialised plant – policy dicates that </w:t>
      </w:r>
      <w:r w:rsidR="009C5C05">
        <w:rPr>
          <w:b w:val="0"/>
          <w:color w:val="auto"/>
          <w:sz w:val="22"/>
        </w:rPr>
        <w:t>the use of underslinging is prohib</w:t>
      </w:r>
      <w:r w:rsidR="00552EC7">
        <w:rPr>
          <w:b w:val="0"/>
          <w:color w:val="auto"/>
          <w:sz w:val="22"/>
        </w:rPr>
        <w:t>i</w:t>
      </w:r>
      <w:r w:rsidR="009C5C05">
        <w:rPr>
          <w:b w:val="0"/>
          <w:color w:val="auto"/>
          <w:sz w:val="22"/>
        </w:rPr>
        <w:t>ted.</w:t>
      </w:r>
    </w:p>
    <w:p w14:paraId="45C54434" w14:textId="355A538D" w:rsidR="00C06533" w:rsidRDefault="009C5C05" w:rsidP="00E93B0C">
      <w:pPr>
        <w:pStyle w:val="SubHeading"/>
        <w:spacing w:before="0"/>
        <w:rPr>
          <w:b w:val="0"/>
          <w:color w:val="auto"/>
          <w:sz w:val="22"/>
        </w:rPr>
      </w:pPr>
      <w:r>
        <w:rPr>
          <w:b w:val="0"/>
          <w:color w:val="auto"/>
          <w:sz w:val="22"/>
        </w:rPr>
        <w:t>However, a case could be made with the correct risk assessments.</w:t>
      </w:r>
      <w:r w:rsidR="00552EC7">
        <w:rPr>
          <w:b w:val="0"/>
          <w:color w:val="auto"/>
          <w:sz w:val="22"/>
        </w:rPr>
        <w:t xml:space="preserve"> There is also a ch</w:t>
      </w:r>
      <w:r w:rsidR="0070102C">
        <w:rPr>
          <w:b w:val="0"/>
          <w:color w:val="auto"/>
          <w:sz w:val="22"/>
        </w:rPr>
        <w:t>a</w:t>
      </w:r>
      <w:r w:rsidR="00552EC7">
        <w:rPr>
          <w:b w:val="0"/>
          <w:color w:val="auto"/>
          <w:sz w:val="22"/>
        </w:rPr>
        <w:t>llenge with headroom at the top of the slopes to sling correctly.</w:t>
      </w:r>
    </w:p>
    <w:p w14:paraId="0AA2F7D9" w14:textId="3439107F" w:rsidR="009C5C05" w:rsidRDefault="009C5C05" w:rsidP="00E93B0C">
      <w:pPr>
        <w:pStyle w:val="SubHeading"/>
        <w:spacing w:before="0"/>
        <w:rPr>
          <w:b w:val="0"/>
          <w:color w:val="auto"/>
          <w:sz w:val="22"/>
        </w:rPr>
      </w:pPr>
    </w:p>
    <w:p w14:paraId="0C3A96B5" w14:textId="6B4A623E" w:rsidR="009C5C05" w:rsidRDefault="009C5C05" w:rsidP="00E93B0C">
      <w:pPr>
        <w:pStyle w:val="SubHeading"/>
        <w:spacing w:before="0"/>
        <w:rPr>
          <w:b w:val="0"/>
          <w:color w:val="auto"/>
          <w:sz w:val="22"/>
        </w:rPr>
      </w:pPr>
      <w:r w:rsidRPr="009C5C05">
        <w:rPr>
          <w:color w:val="auto"/>
          <w:sz w:val="22"/>
        </w:rPr>
        <w:t xml:space="preserve">LPS </w:t>
      </w:r>
      <w:r>
        <w:rPr>
          <w:color w:val="auto"/>
          <w:sz w:val="22"/>
        </w:rPr>
        <w:t xml:space="preserve">– </w:t>
      </w:r>
      <w:r>
        <w:rPr>
          <w:b w:val="0"/>
          <w:color w:val="auto"/>
          <w:sz w:val="22"/>
        </w:rPr>
        <w:t xml:space="preserve">Due to working under structures, GPS cannot be used, however LPS </w:t>
      </w:r>
      <w:r w:rsidR="00552EC7">
        <w:rPr>
          <w:b w:val="0"/>
          <w:color w:val="auto"/>
          <w:sz w:val="22"/>
        </w:rPr>
        <w:t xml:space="preserve">and machine control </w:t>
      </w:r>
      <w:r>
        <w:rPr>
          <w:b w:val="0"/>
          <w:color w:val="auto"/>
          <w:sz w:val="22"/>
        </w:rPr>
        <w:t xml:space="preserve">could be used in the setting out and laying of the </w:t>
      </w:r>
      <w:r w:rsidR="00552EC7">
        <w:rPr>
          <w:b w:val="0"/>
          <w:color w:val="auto"/>
          <w:sz w:val="22"/>
        </w:rPr>
        <w:t xml:space="preserve">sub-base, but will still be labour intensive to lay the </w:t>
      </w:r>
      <w:r>
        <w:rPr>
          <w:b w:val="0"/>
          <w:color w:val="auto"/>
          <w:sz w:val="22"/>
        </w:rPr>
        <w:t>slabs.</w:t>
      </w:r>
    </w:p>
    <w:p w14:paraId="596E08C8" w14:textId="6D53D637" w:rsidR="009C5C05" w:rsidRDefault="009C5C05" w:rsidP="00E93B0C">
      <w:pPr>
        <w:pStyle w:val="SubHeading"/>
        <w:spacing w:before="0"/>
        <w:rPr>
          <w:b w:val="0"/>
          <w:color w:val="auto"/>
          <w:sz w:val="22"/>
        </w:rPr>
      </w:pPr>
    </w:p>
    <w:p w14:paraId="444DFBF5" w14:textId="22D56B48" w:rsidR="009C5C05" w:rsidRDefault="009C5C05" w:rsidP="00E93B0C">
      <w:pPr>
        <w:pStyle w:val="SubHeading"/>
        <w:spacing w:before="0"/>
        <w:rPr>
          <w:b w:val="0"/>
          <w:color w:val="auto"/>
          <w:sz w:val="22"/>
        </w:rPr>
      </w:pPr>
      <w:r w:rsidRPr="009C5C05">
        <w:rPr>
          <w:color w:val="auto"/>
          <w:sz w:val="22"/>
        </w:rPr>
        <w:t>Fire Retardant GRP (Glass Reinforced Plastic) –</w:t>
      </w:r>
      <w:r>
        <w:rPr>
          <w:b w:val="0"/>
          <w:color w:val="auto"/>
          <w:sz w:val="22"/>
        </w:rPr>
        <w:t xml:space="preserve"> This would incur large maintenance costs</w:t>
      </w:r>
      <w:r w:rsidR="00552EC7">
        <w:rPr>
          <w:b w:val="0"/>
          <w:color w:val="auto"/>
          <w:sz w:val="22"/>
        </w:rPr>
        <w:t xml:space="preserve"> and may also present a fire hazard (smoke across the carriageway etc)</w:t>
      </w:r>
      <w:r>
        <w:rPr>
          <w:b w:val="0"/>
          <w:color w:val="auto"/>
          <w:sz w:val="22"/>
        </w:rPr>
        <w:t>.</w:t>
      </w:r>
    </w:p>
    <w:p w14:paraId="43AE301A" w14:textId="0C782D57" w:rsidR="009C5C05" w:rsidRDefault="009C5C05" w:rsidP="00E93B0C">
      <w:pPr>
        <w:pStyle w:val="SubHeading"/>
        <w:spacing w:before="0"/>
        <w:rPr>
          <w:b w:val="0"/>
          <w:color w:val="auto"/>
          <w:sz w:val="22"/>
        </w:rPr>
      </w:pPr>
    </w:p>
    <w:p w14:paraId="6E0FF8B1" w14:textId="521AD266" w:rsidR="002436F3" w:rsidRDefault="009C5C05" w:rsidP="00E93B0C">
      <w:pPr>
        <w:pStyle w:val="SubHeading"/>
        <w:spacing w:before="0"/>
        <w:rPr>
          <w:b w:val="0"/>
          <w:color w:val="auto"/>
          <w:sz w:val="22"/>
        </w:rPr>
      </w:pPr>
      <w:r w:rsidRPr="002436F3">
        <w:rPr>
          <w:color w:val="auto"/>
          <w:sz w:val="22"/>
        </w:rPr>
        <w:t>Gras</w:t>
      </w:r>
      <w:r w:rsidR="002436F3">
        <w:rPr>
          <w:color w:val="auto"/>
          <w:sz w:val="22"/>
        </w:rPr>
        <w:t>s</w:t>
      </w:r>
      <w:r w:rsidRPr="002436F3">
        <w:rPr>
          <w:color w:val="auto"/>
          <w:sz w:val="22"/>
        </w:rPr>
        <w:t>crete</w:t>
      </w:r>
      <w:r w:rsidR="002436F3">
        <w:rPr>
          <w:color w:val="auto"/>
          <w:sz w:val="22"/>
        </w:rPr>
        <w:t xml:space="preserve"> – </w:t>
      </w:r>
      <w:r w:rsidR="00DD7C48">
        <w:rPr>
          <w:b w:val="0"/>
          <w:color w:val="auto"/>
          <w:sz w:val="22"/>
        </w:rPr>
        <w:t>L</w:t>
      </w:r>
      <w:r w:rsidR="002436F3">
        <w:rPr>
          <w:b w:val="0"/>
          <w:color w:val="auto"/>
          <w:sz w:val="22"/>
        </w:rPr>
        <w:t xml:space="preserve">ighter in weight, which would reduce the risk of manual handling accidents.  Does not require grass for stability.  Comes in plastic and in concrete.  Reduces the level of sub-base. </w:t>
      </w:r>
      <w:r w:rsidR="00147905">
        <w:rPr>
          <w:b w:val="0"/>
          <w:color w:val="auto"/>
          <w:sz w:val="22"/>
        </w:rPr>
        <w:t>Rubber pellets</w:t>
      </w:r>
      <w:r w:rsidR="00DB4FB4">
        <w:rPr>
          <w:b w:val="0"/>
          <w:color w:val="auto"/>
          <w:sz w:val="22"/>
        </w:rPr>
        <w:t xml:space="preserve"> or other materials could be</w:t>
      </w:r>
      <w:r w:rsidR="00147905">
        <w:rPr>
          <w:b w:val="0"/>
          <w:color w:val="auto"/>
          <w:sz w:val="22"/>
        </w:rPr>
        <w:t xml:space="preserve"> used to infill.</w:t>
      </w:r>
    </w:p>
    <w:p w14:paraId="091AC87F" w14:textId="638A7871" w:rsidR="002436F3" w:rsidRDefault="002436F3" w:rsidP="00E93B0C">
      <w:pPr>
        <w:pStyle w:val="SubHeading"/>
        <w:spacing w:before="0"/>
        <w:rPr>
          <w:b w:val="0"/>
          <w:color w:val="auto"/>
          <w:sz w:val="22"/>
        </w:rPr>
      </w:pPr>
    </w:p>
    <w:p w14:paraId="523B6BC1" w14:textId="34030C9C" w:rsidR="002436F3" w:rsidRDefault="002436F3" w:rsidP="00E93B0C">
      <w:pPr>
        <w:pStyle w:val="SubHeading"/>
        <w:spacing w:before="0"/>
        <w:rPr>
          <w:b w:val="0"/>
          <w:color w:val="auto"/>
          <w:sz w:val="22"/>
        </w:rPr>
      </w:pPr>
      <w:r w:rsidRPr="002436F3">
        <w:rPr>
          <w:color w:val="auto"/>
          <w:sz w:val="22"/>
        </w:rPr>
        <w:t>Geo Grid</w:t>
      </w:r>
      <w:r>
        <w:rPr>
          <w:color w:val="auto"/>
          <w:sz w:val="22"/>
        </w:rPr>
        <w:t xml:space="preserve"> – </w:t>
      </w:r>
      <w:r w:rsidR="00DD7C48">
        <w:rPr>
          <w:b w:val="0"/>
          <w:color w:val="auto"/>
          <w:sz w:val="22"/>
        </w:rPr>
        <w:t>S</w:t>
      </w:r>
      <w:r>
        <w:rPr>
          <w:b w:val="0"/>
          <w:color w:val="auto"/>
          <w:sz w:val="22"/>
        </w:rPr>
        <w:t>imilar to Grasscrete</w:t>
      </w:r>
      <w:r w:rsidR="00EC3D6C">
        <w:rPr>
          <w:b w:val="0"/>
          <w:color w:val="auto"/>
          <w:sz w:val="22"/>
        </w:rPr>
        <w:t>.  This would need to be fire retardant due to the proximity to the carriage way.</w:t>
      </w:r>
    </w:p>
    <w:p w14:paraId="713C5FD2" w14:textId="3434E3BD" w:rsidR="00EC3D6C" w:rsidRDefault="00EC3D6C" w:rsidP="00E93B0C">
      <w:pPr>
        <w:pStyle w:val="SubHeading"/>
        <w:spacing w:before="0"/>
        <w:rPr>
          <w:b w:val="0"/>
          <w:color w:val="auto"/>
          <w:sz w:val="22"/>
        </w:rPr>
      </w:pPr>
    </w:p>
    <w:p w14:paraId="6C11AB97" w14:textId="6E464AA3" w:rsidR="00EC3D6C" w:rsidRDefault="00EC3D6C" w:rsidP="00E93B0C">
      <w:pPr>
        <w:pStyle w:val="SubHeading"/>
        <w:spacing w:before="0"/>
        <w:rPr>
          <w:b w:val="0"/>
          <w:color w:val="auto"/>
          <w:sz w:val="22"/>
        </w:rPr>
      </w:pPr>
      <w:r w:rsidRPr="00EC3D6C">
        <w:rPr>
          <w:color w:val="auto"/>
          <w:sz w:val="22"/>
        </w:rPr>
        <w:t>Stone Pitches</w:t>
      </w:r>
      <w:r>
        <w:rPr>
          <w:color w:val="auto"/>
          <w:sz w:val="22"/>
        </w:rPr>
        <w:t xml:space="preserve"> - </w:t>
      </w:r>
      <w:r>
        <w:rPr>
          <w:b w:val="0"/>
          <w:color w:val="auto"/>
          <w:sz w:val="22"/>
        </w:rPr>
        <w:t xml:space="preserve"> </w:t>
      </w:r>
      <w:r w:rsidR="00DD7C48">
        <w:rPr>
          <w:b w:val="0"/>
          <w:color w:val="auto"/>
          <w:sz w:val="22"/>
        </w:rPr>
        <w:t>W</w:t>
      </w:r>
      <w:r>
        <w:rPr>
          <w:b w:val="0"/>
          <w:color w:val="auto"/>
          <w:sz w:val="22"/>
        </w:rPr>
        <w:t>ould need to be la</w:t>
      </w:r>
      <w:r w:rsidR="00DD7C48">
        <w:rPr>
          <w:b w:val="0"/>
          <w:color w:val="auto"/>
          <w:sz w:val="22"/>
        </w:rPr>
        <w:t>id</w:t>
      </w:r>
      <w:r>
        <w:rPr>
          <w:b w:val="0"/>
          <w:color w:val="auto"/>
          <w:sz w:val="22"/>
        </w:rPr>
        <w:t xml:space="preserve"> correctly to get the required finished.  Use to match the terrain/location of the structure.</w:t>
      </w:r>
      <w:r w:rsidR="00552EC7">
        <w:rPr>
          <w:b w:val="0"/>
          <w:color w:val="auto"/>
          <w:sz w:val="22"/>
        </w:rPr>
        <w:t xml:space="preserve"> Likely to be expensive if any maintenance required.</w:t>
      </w:r>
    </w:p>
    <w:p w14:paraId="7841DAC3" w14:textId="11725EC2" w:rsidR="00EC3D6C" w:rsidRDefault="00EC3D6C" w:rsidP="00E93B0C">
      <w:pPr>
        <w:pStyle w:val="SubHeading"/>
        <w:spacing w:before="0"/>
        <w:rPr>
          <w:b w:val="0"/>
          <w:color w:val="auto"/>
          <w:sz w:val="22"/>
        </w:rPr>
      </w:pPr>
    </w:p>
    <w:p w14:paraId="6BA9EBF3" w14:textId="66DC3481" w:rsidR="00EC3D6C" w:rsidRDefault="00EC3D6C" w:rsidP="00E93B0C">
      <w:pPr>
        <w:pStyle w:val="SubHeading"/>
        <w:spacing w:before="0"/>
        <w:rPr>
          <w:b w:val="0"/>
          <w:color w:val="auto"/>
          <w:sz w:val="22"/>
        </w:rPr>
      </w:pPr>
      <w:r w:rsidRPr="00EC3D6C">
        <w:rPr>
          <w:color w:val="auto"/>
          <w:sz w:val="22"/>
        </w:rPr>
        <w:t xml:space="preserve">Gabion Baskets </w:t>
      </w:r>
      <w:r>
        <w:rPr>
          <w:color w:val="auto"/>
          <w:sz w:val="22"/>
        </w:rPr>
        <w:t>–</w:t>
      </w:r>
      <w:r w:rsidRPr="00EC3D6C">
        <w:rPr>
          <w:color w:val="auto"/>
          <w:sz w:val="22"/>
        </w:rPr>
        <w:t xml:space="preserve"> </w:t>
      </w:r>
      <w:r w:rsidR="00DD7C48">
        <w:rPr>
          <w:b w:val="0"/>
          <w:color w:val="auto"/>
          <w:sz w:val="22"/>
        </w:rPr>
        <w:t>T</w:t>
      </w:r>
      <w:r>
        <w:rPr>
          <w:b w:val="0"/>
          <w:color w:val="auto"/>
          <w:sz w:val="22"/>
        </w:rPr>
        <w:t>his is an expensive solutions. Requires a lot of time and the correctly skilled people to insta</w:t>
      </w:r>
      <w:r w:rsidR="00DB4FB4">
        <w:rPr>
          <w:b w:val="0"/>
          <w:color w:val="auto"/>
          <w:sz w:val="22"/>
        </w:rPr>
        <w:t>l</w:t>
      </w:r>
      <w:r>
        <w:rPr>
          <w:b w:val="0"/>
          <w:color w:val="auto"/>
          <w:sz w:val="22"/>
        </w:rPr>
        <w:t>l</w:t>
      </w:r>
      <w:r w:rsidR="00DB4FB4">
        <w:rPr>
          <w:b w:val="0"/>
          <w:color w:val="auto"/>
          <w:sz w:val="22"/>
        </w:rPr>
        <w:t xml:space="preserve"> and fill</w:t>
      </w:r>
      <w:r>
        <w:rPr>
          <w:b w:val="0"/>
          <w:color w:val="auto"/>
          <w:sz w:val="22"/>
        </w:rPr>
        <w:t>.</w:t>
      </w:r>
    </w:p>
    <w:p w14:paraId="120355F8" w14:textId="2505BBB9" w:rsidR="00EC3D6C" w:rsidRDefault="00EC3D6C" w:rsidP="00E93B0C">
      <w:pPr>
        <w:pStyle w:val="SubHeading"/>
        <w:spacing w:before="0"/>
        <w:rPr>
          <w:b w:val="0"/>
          <w:color w:val="auto"/>
          <w:sz w:val="22"/>
        </w:rPr>
      </w:pPr>
    </w:p>
    <w:p w14:paraId="67FF7DA0" w14:textId="32D0D238" w:rsidR="00EC3D6C" w:rsidRDefault="00EC3D6C" w:rsidP="00E93B0C">
      <w:pPr>
        <w:pStyle w:val="SubHeading"/>
        <w:spacing w:before="0"/>
        <w:rPr>
          <w:b w:val="0"/>
          <w:color w:val="auto"/>
          <w:sz w:val="22"/>
        </w:rPr>
      </w:pPr>
      <w:r w:rsidRPr="00EC3D6C">
        <w:rPr>
          <w:color w:val="auto"/>
          <w:sz w:val="22"/>
        </w:rPr>
        <w:t>Smaller Paving Slabs</w:t>
      </w:r>
      <w:r>
        <w:rPr>
          <w:color w:val="auto"/>
          <w:sz w:val="22"/>
        </w:rPr>
        <w:t xml:space="preserve"> – </w:t>
      </w:r>
      <w:r>
        <w:rPr>
          <w:b w:val="0"/>
          <w:color w:val="auto"/>
          <w:sz w:val="22"/>
        </w:rPr>
        <w:t>This will reduce the weight of the paving slab, however this would require more slabs to be laid</w:t>
      </w:r>
      <w:r w:rsidR="00DB4FB4">
        <w:rPr>
          <w:b w:val="0"/>
          <w:color w:val="auto"/>
          <w:sz w:val="22"/>
        </w:rPr>
        <w:t>, and still does not address the cons highlighted above</w:t>
      </w:r>
      <w:r w:rsidR="00BF6041">
        <w:rPr>
          <w:b w:val="0"/>
          <w:color w:val="auto"/>
          <w:sz w:val="22"/>
        </w:rPr>
        <w:t>.</w:t>
      </w:r>
    </w:p>
    <w:p w14:paraId="06A6F062" w14:textId="469FF49D" w:rsidR="00EC3D6C" w:rsidRDefault="00EC3D6C" w:rsidP="00E93B0C">
      <w:pPr>
        <w:pStyle w:val="SubHeading"/>
        <w:spacing w:before="0"/>
        <w:rPr>
          <w:b w:val="0"/>
          <w:color w:val="auto"/>
          <w:sz w:val="22"/>
        </w:rPr>
      </w:pPr>
    </w:p>
    <w:p w14:paraId="0E0B2B87" w14:textId="031ACE4B" w:rsidR="00EC3D6C" w:rsidRDefault="00EC3D6C" w:rsidP="00E93B0C">
      <w:pPr>
        <w:pStyle w:val="SubHeading"/>
        <w:spacing w:before="0"/>
        <w:rPr>
          <w:b w:val="0"/>
          <w:color w:val="auto"/>
          <w:sz w:val="22"/>
        </w:rPr>
      </w:pPr>
      <w:r w:rsidRPr="00EC3D6C">
        <w:rPr>
          <w:color w:val="auto"/>
          <w:sz w:val="22"/>
        </w:rPr>
        <w:t>Spray Concrete</w:t>
      </w:r>
      <w:r w:rsidR="00A75D67">
        <w:rPr>
          <w:color w:val="auto"/>
          <w:sz w:val="22"/>
        </w:rPr>
        <w:t>/Shot</w:t>
      </w:r>
      <w:r>
        <w:rPr>
          <w:color w:val="auto"/>
          <w:sz w:val="22"/>
        </w:rPr>
        <w:t xml:space="preserve">crete – </w:t>
      </w:r>
      <w:r w:rsidR="00A75D67">
        <w:rPr>
          <w:b w:val="0"/>
          <w:color w:val="auto"/>
          <w:sz w:val="22"/>
        </w:rPr>
        <w:t>Does not have the astheticall</w:t>
      </w:r>
      <w:r w:rsidR="00DD7C48">
        <w:rPr>
          <w:b w:val="0"/>
          <w:color w:val="auto"/>
          <w:sz w:val="22"/>
        </w:rPr>
        <w:t>y</w:t>
      </w:r>
      <w:r w:rsidR="00A75D67">
        <w:rPr>
          <w:b w:val="0"/>
          <w:color w:val="auto"/>
          <w:sz w:val="22"/>
        </w:rPr>
        <w:t xml:space="preserve"> pleasing look.</w:t>
      </w:r>
    </w:p>
    <w:p w14:paraId="460FBFCE" w14:textId="77777777" w:rsidR="00E93B0C" w:rsidRDefault="00E93B0C" w:rsidP="00E93B0C">
      <w:pPr>
        <w:pStyle w:val="SubHeading"/>
        <w:spacing w:before="0"/>
        <w:rPr>
          <w:b w:val="0"/>
          <w:color w:val="auto"/>
          <w:sz w:val="22"/>
        </w:rPr>
      </w:pPr>
    </w:p>
    <w:p w14:paraId="7EB8FEB9" w14:textId="2B82D97F" w:rsidR="00A75D67" w:rsidRDefault="00A75D67" w:rsidP="00E93B0C">
      <w:pPr>
        <w:pStyle w:val="SubHeading"/>
        <w:spacing w:before="0"/>
        <w:rPr>
          <w:b w:val="0"/>
          <w:color w:val="auto"/>
          <w:sz w:val="22"/>
        </w:rPr>
      </w:pPr>
      <w:r w:rsidRPr="00A75D67">
        <w:rPr>
          <w:color w:val="auto"/>
          <w:sz w:val="22"/>
        </w:rPr>
        <w:t xml:space="preserve">Change of design - </w:t>
      </w:r>
      <w:r>
        <w:rPr>
          <w:b w:val="0"/>
          <w:color w:val="auto"/>
          <w:sz w:val="22"/>
        </w:rPr>
        <w:t xml:space="preserve"> </w:t>
      </w:r>
      <w:r w:rsidR="00DD7C48">
        <w:rPr>
          <w:b w:val="0"/>
          <w:color w:val="auto"/>
          <w:sz w:val="22"/>
        </w:rPr>
        <w:t>W</w:t>
      </w:r>
      <w:r>
        <w:rPr>
          <w:b w:val="0"/>
          <w:color w:val="auto"/>
          <w:sz w:val="22"/>
        </w:rPr>
        <w:t>ith a change of design, this could reduce the working at height risk by introducing mid way landings. Please see below picture:</w:t>
      </w:r>
    </w:p>
    <w:p w14:paraId="7A500FF5" w14:textId="0177FB10" w:rsidR="00A75D67" w:rsidRDefault="00E93B0C" w:rsidP="00E93B0C">
      <w:pPr>
        <w:pStyle w:val="SubHeading"/>
        <w:spacing w:before="0"/>
        <w:rPr>
          <w:b w:val="0"/>
          <w:color w:val="auto"/>
          <w:sz w:val="22"/>
        </w:rPr>
      </w:pPr>
      <w:r>
        <w:rPr>
          <w:b w:val="0"/>
          <w:color w:val="auto"/>
          <w:sz w:val="22"/>
        </w:rPr>
        <w:drawing>
          <wp:anchor distT="0" distB="0" distL="114300" distR="114300" simplePos="0" relativeHeight="251708928" behindDoc="1" locked="0" layoutInCell="1" allowOverlap="1" wp14:anchorId="002EFFC7" wp14:editId="3FA94C62">
            <wp:simplePos x="0" y="0"/>
            <wp:positionH relativeFrom="column">
              <wp:posOffset>2065239</wp:posOffset>
            </wp:positionH>
            <wp:positionV relativeFrom="paragraph">
              <wp:posOffset>35560</wp:posOffset>
            </wp:positionV>
            <wp:extent cx="1604705" cy="1970690"/>
            <wp:effectExtent l="19050" t="19050" r="14605"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derbridge - solution1.PNG"/>
                    <pic:cNvPicPr/>
                  </pic:nvPicPr>
                  <pic:blipFill rotWithShape="1">
                    <a:blip r:embed="rId25" cstate="print">
                      <a:extLst>
                        <a:ext uri="{28A0092B-C50C-407E-A947-70E740481C1C}">
                          <a14:useLocalDpi xmlns:a14="http://schemas.microsoft.com/office/drawing/2010/main" val="0"/>
                        </a:ext>
                      </a:extLst>
                    </a:blip>
                    <a:srcRect t="11531" b="19286"/>
                    <a:stretch/>
                  </pic:blipFill>
                  <pic:spPr bwMode="auto">
                    <a:xfrm>
                      <a:off x="0" y="0"/>
                      <a:ext cx="1604705" cy="197069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FE4A74" w14:textId="3BDA44E0" w:rsidR="00A75D67" w:rsidRPr="00A75D67" w:rsidRDefault="00A75D67" w:rsidP="00E93B0C">
      <w:pPr>
        <w:pStyle w:val="SubHeading"/>
        <w:spacing w:before="0"/>
        <w:rPr>
          <w:b w:val="0"/>
          <w:color w:val="auto"/>
          <w:sz w:val="22"/>
        </w:rPr>
      </w:pPr>
    </w:p>
    <w:p w14:paraId="11B9DB5B" w14:textId="6190B3DE" w:rsidR="002436F3" w:rsidRDefault="002436F3" w:rsidP="00E93B0C">
      <w:pPr>
        <w:pStyle w:val="SubHeading"/>
        <w:spacing w:before="0"/>
        <w:rPr>
          <w:b w:val="0"/>
          <w:color w:val="auto"/>
          <w:sz w:val="22"/>
        </w:rPr>
      </w:pPr>
    </w:p>
    <w:p w14:paraId="7970188D" w14:textId="0F9ECC3C" w:rsidR="009C5C05" w:rsidRPr="002436F3" w:rsidRDefault="00E93B0C" w:rsidP="00E93B0C">
      <w:pPr>
        <w:pStyle w:val="SubHeading"/>
        <w:spacing w:before="0"/>
        <w:rPr>
          <w:b w:val="0"/>
          <w:color w:val="auto"/>
          <w:sz w:val="22"/>
        </w:rPr>
      </w:pPr>
      <w:r>
        <w:rPr>
          <w:b w:val="0"/>
          <w:color w:val="auto"/>
          <w:sz w:val="22"/>
        </w:rPr>
        <mc:AlternateContent>
          <mc:Choice Requires="wps">
            <w:drawing>
              <wp:anchor distT="0" distB="0" distL="114300" distR="114300" simplePos="0" relativeHeight="251723264" behindDoc="0" locked="0" layoutInCell="1" allowOverlap="1" wp14:anchorId="4E7AE966" wp14:editId="75D373A2">
                <wp:simplePos x="0" y="0"/>
                <wp:positionH relativeFrom="column">
                  <wp:posOffset>3767959</wp:posOffset>
                </wp:positionH>
                <wp:positionV relativeFrom="paragraph">
                  <wp:posOffset>18393</wp:posOffset>
                </wp:positionV>
                <wp:extent cx="1970689" cy="362607"/>
                <wp:effectExtent l="0" t="0" r="0" b="0"/>
                <wp:wrapNone/>
                <wp:docPr id="9" name="Text Box 9"/>
                <wp:cNvGraphicFramePr/>
                <a:graphic xmlns:a="http://schemas.openxmlformats.org/drawingml/2006/main">
                  <a:graphicData uri="http://schemas.microsoft.com/office/word/2010/wordprocessingShape">
                    <wps:wsp>
                      <wps:cNvSpPr txBox="1"/>
                      <wps:spPr>
                        <a:xfrm>
                          <a:off x="0" y="0"/>
                          <a:ext cx="1970689" cy="362607"/>
                        </a:xfrm>
                        <a:prstGeom prst="rect">
                          <a:avLst/>
                        </a:prstGeom>
                        <a:solidFill>
                          <a:schemeClr val="lt1"/>
                        </a:solidFill>
                        <a:ln w="6350">
                          <a:noFill/>
                        </a:ln>
                      </wps:spPr>
                      <wps:txbx>
                        <w:txbxContent>
                          <w:p w14:paraId="24D62C88" w14:textId="24C1CB56" w:rsidR="00A75D67" w:rsidRPr="00A75D67" w:rsidRDefault="00E93B0C" w:rsidP="00A75D67">
                            <w:pPr>
                              <w:jc w:val="center"/>
                              <w:rPr>
                                <w:sz w:val="18"/>
                                <w:szCs w:val="18"/>
                              </w:rPr>
                            </w:pPr>
                            <w:r>
                              <w:rPr>
                                <w:i/>
                                <w:sz w:val="18"/>
                                <w:szCs w:val="18"/>
                              </w:rPr>
                              <w:t>Image</w:t>
                            </w:r>
                            <w:r w:rsidR="00A75D67" w:rsidRPr="00A75D67">
                              <w:rPr>
                                <w:i/>
                                <w:sz w:val="18"/>
                                <w:szCs w:val="18"/>
                              </w:rPr>
                              <w:t xml:space="preserve"> taken from Google Maps</w:t>
                            </w:r>
                            <w:r w:rsidR="00A75D67" w:rsidRPr="00A75D67">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AE966" id="Text Box 9" o:spid="_x0000_s1028" type="#_x0000_t202" style="position:absolute;left:0;text-align:left;margin-left:296.7pt;margin-top:1.45pt;width:155.15pt;height:28.5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" fillcolor="white [3201]" stroked="f" strokeweight=".5pt">
                <v:textbox>
                  <w:txbxContent>
                    <w:p w14:paraId="24D62C88" w14:textId="24C1CB56" w:rsidR="00A75D67" w:rsidRPr="00A75D67" w:rsidRDefault="00E93B0C" w:rsidP="00A75D67">
                      <w:pPr>
                        <w:jc w:val="center"/>
                        <w:rPr>
                          <w:sz w:val="18"/>
                          <w:szCs w:val="18"/>
                        </w:rPr>
                      </w:pPr>
                      <w:r>
                        <w:rPr>
                          <w:i/>
                          <w:sz w:val="18"/>
                          <w:szCs w:val="18"/>
                        </w:rPr>
                        <w:t>Image</w:t>
                      </w:r>
                      <w:r w:rsidR="00A75D67" w:rsidRPr="00A75D67">
                        <w:rPr>
                          <w:i/>
                          <w:sz w:val="18"/>
                          <w:szCs w:val="18"/>
                        </w:rPr>
                        <w:t xml:space="preserve"> taken from Google Maps</w:t>
                      </w:r>
                      <w:r w:rsidR="00A75D67" w:rsidRPr="00A75D67">
                        <w:rPr>
                          <w:sz w:val="18"/>
                          <w:szCs w:val="18"/>
                        </w:rPr>
                        <w:t>.</w:t>
                      </w:r>
                    </w:p>
                  </w:txbxContent>
                </v:textbox>
              </v:shape>
            </w:pict>
          </mc:Fallback>
        </mc:AlternateContent>
      </w:r>
      <w:r w:rsidR="002436F3">
        <w:rPr>
          <w:b w:val="0"/>
          <w:color w:val="auto"/>
          <w:sz w:val="22"/>
        </w:rPr>
        <w:t xml:space="preserve"> </w:t>
      </w:r>
    </w:p>
    <w:p w14:paraId="6E45EDAC" w14:textId="77777777" w:rsidR="00A75D67" w:rsidRDefault="00A75D67" w:rsidP="00E93B0C">
      <w:pPr>
        <w:spacing w:after="0"/>
      </w:pPr>
    </w:p>
    <w:p w14:paraId="3DFD7D3D" w14:textId="77777777" w:rsidR="00A75D67" w:rsidRDefault="00A75D67" w:rsidP="00E93B0C">
      <w:pPr>
        <w:spacing w:after="0"/>
      </w:pPr>
    </w:p>
    <w:p w14:paraId="49E8DE5A" w14:textId="77777777" w:rsidR="00A75D67" w:rsidRDefault="00A75D67" w:rsidP="00E93B0C">
      <w:pPr>
        <w:spacing w:after="0"/>
      </w:pPr>
    </w:p>
    <w:p w14:paraId="74692BF6" w14:textId="77777777" w:rsidR="00A75D67" w:rsidRDefault="00A75D67" w:rsidP="00E93B0C">
      <w:pPr>
        <w:spacing w:after="0"/>
      </w:pPr>
    </w:p>
    <w:p w14:paraId="025FEA60" w14:textId="77777777" w:rsidR="00A75D67" w:rsidRDefault="00A75D67" w:rsidP="00E93B0C">
      <w:pPr>
        <w:spacing w:after="0"/>
      </w:pPr>
    </w:p>
    <w:p w14:paraId="794886B6" w14:textId="26B9F542" w:rsidR="00A75D67" w:rsidRDefault="00A75D67" w:rsidP="00E93B0C">
      <w:pPr>
        <w:spacing w:after="0"/>
      </w:pPr>
      <w:r w:rsidRPr="00A75D67">
        <w:rPr>
          <w:b/>
        </w:rPr>
        <w:lastRenderedPageBreak/>
        <w:t>Concrete Canvas</w:t>
      </w:r>
      <w:r w:rsidR="00147905">
        <w:rPr>
          <w:b/>
        </w:rPr>
        <w:t xml:space="preserve"> “Dutch Lining”</w:t>
      </w:r>
      <w:r w:rsidRPr="00A75D67">
        <w:rPr>
          <w:b/>
        </w:rPr>
        <w:t xml:space="preserve"> </w:t>
      </w:r>
      <w:r>
        <w:rPr>
          <w:b/>
        </w:rPr>
        <w:t>–</w:t>
      </w:r>
      <w:r w:rsidRPr="00A75D67">
        <w:rPr>
          <w:b/>
        </w:rPr>
        <w:t xml:space="preserve"> </w:t>
      </w:r>
      <w:r>
        <w:t xml:space="preserve">A woven mat </w:t>
      </w:r>
      <w:r w:rsidR="00DB4FB4">
        <w:t xml:space="preserve">laid from a roll </w:t>
      </w:r>
      <w:r>
        <w:t>with concrete sandwich in between the two layers.</w:t>
      </w:r>
      <w:r w:rsidR="00147905">
        <w:t xml:space="preserve">  Does not give a good finish.</w:t>
      </w:r>
    </w:p>
    <w:p w14:paraId="7D7132C8" w14:textId="728C1613" w:rsidR="00147905" w:rsidRDefault="00147905" w:rsidP="00E93B0C">
      <w:pPr>
        <w:spacing w:after="0"/>
      </w:pPr>
    </w:p>
    <w:p w14:paraId="55AA4D58" w14:textId="62B92694" w:rsidR="00147905" w:rsidRDefault="00147905" w:rsidP="00E93B0C">
      <w:pPr>
        <w:spacing w:after="0"/>
      </w:pPr>
      <w:r w:rsidRPr="00147905">
        <w:rPr>
          <w:b/>
        </w:rPr>
        <w:t>Landscaping</w:t>
      </w:r>
      <w:r>
        <w:t xml:space="preserve"> – Currently landscaping is not used due to the lack of light and water to the area.</w:t>
      </w:r>
    </w:p>
    <w:p w14:paraId="7409F479" w14:textId="20ED8137" w:rsidR="00147905" w:rsidRDefault="00147905" w:rsidP="00E93B0C">
      <w:pPr>
        <w:spacing w:after="0"/>
      </w:pPr>
    </w:p>
    <w:p w14:paraId="13381DAE" w14:textId="60702739" w:rsidR="00147905" w:rsidRDefault="00147905" w:rsidP="00E93B0C">
      <w:pPr>
        <w:spacing w:after="0"/>
      </w:pPr>
      <w:r w:rsidRPr="00147905">
        <w:rPr>
          <w:b/>
        </w:rPr>
        <w:t>Reduce Paving</w:t>
      </w:r>
      <w:r>
        <w:t xml:space="preserve"> – If paving were to be reduced, for example, pave the centre third (and not cut the slabs) and landscape the outer thirds.  This would heavily reduce the risk to the gangs and save on costs.</w:t>
      </w:r>
    </w:p>
    <w:p w14:paraId="060018AB" w14:textId="4CBF0BBF" w:rsidR="00147905" w:rsidRDefault="00147905" w:rsidP="00E93B0C">
      <w:pPr>
        <w:spacing w:after="0"/>
      </w:pPr>
    </w:p>
    <w:p w14:paraId="58327DFE" w14:textId="6FE95A5D" w:rsidR="00147905" w:rsidRDefault="00147905" w:rsidP="00E93B0C">
      <w:pPr>
        <w:spacing w:after="0"/>
      </w:pPr>
      <w:r w:rsidRPr="00E93B0C">
        <w:rPr>
          <w:b/>
        </w:rPr>
        <w:t>New Material</w:t>
      </w:r>
      <w:r>
        <w:t xml:space="preserve"> – looking at an alternative, a spray asphalt.  There are companies that offer this </w:t>
      </w:r>
      <w:r w:rsidR="00E93B0C">
        <w:t>service. Costs are undetermined to date – further research is needed.</w:t>
      </w:r>
    </w:p>
    <w:p w14:paraId="4307BF8B" w14:textId="74C5FA9D" w:rsidR="00147905" w:rsidRDefault="00147905" w:rsidP="00E93B0C">
      <w:pPr>
        <w:spacing w:after="0"/>
      </w:pPr>
    </w:p>
    <w:p w14:paraId="38B1C041" w14:textId="287E4436" w:rsidR="00147905" w:rsidRPr="00A75D67" w:rsidRDefault="00147905" w:rsidP="00E93B0C">
      <w:pPr>
        <w:spacing w:after="0"/>
      </w:pPr>
      <w:r>
        <w:t xml:space="preserve"> </w:t>
      </w:r>
    </w:p>
    <w:p w14:paraId="4F447204" w14:textId="69F11742" w:rsidR="00A75D67" w:rsidRDefault="00533AB8" w:rsidP="00533AB8">
      <w:pPr>
        <w:pStyle w:val="SubHeading"/>
      </w:pPr>
      <w:r>
        <w:t>Next Steps</w:t>
      </w:r>
    </w:p>
    <w:p w14:paraId="70FF84AB" w14:textId="7C8551D5" w:rsidR="00533AB8" w:rsidRPr="009F7B01" w:rsidRDefault="0088267A" w:rsidP="00533AB8">
      <w:pPr>
        <w:pStyle w:val="SubHeading"/>
        <w:rPr>
          <w:b w:val="0"/>
          <w:color w:val="auto"/>
          <w:sz w:val="22"/>
        </w:rPr>
      </w:pPr>
      <w:r w:rsidRPr="009F7B01">
        <w:rPr>
          <w:b w:val="0"/>
          <w:color w:val="auto"/>
          <w:sz w:val="22"/>
        </w:rPr>
        <w:t>There is one structure left on Section 3 (BN16), where one of the prop</w:t>
      </w:r>
      <w:r w:rsidR="00DB4FB4">
        <w:rPr>
          <w:b w:val="0"/>
          <w:color w:val="auto"/>
          <w:sz w:val="22"/>
        </w:rPr>
        <w:t>o</w:t>
      </w:r>
      <w:r w:rsidRPr="009F7B01">
        <w:rPr>
          <w:b w:val="0"/>
          <w:color w:val="auto"/>
          <w:sz w:val="22"/>
        </w:rPr>
        <w:t>sed solutions could be implemented.  A detailed plan needs to be created.</w:t>
      </w:r>
    </w:p>
    <w:p w14:paraId="7F368CC5" w14:textId="43BBBD66" w:rsidR="0088267A" w:rsidRPr="009F7B01" w:rsidRDefault="0088267A" w:rsidP="00533AB8">
      <w:pPr>
        <w:pStyle w:val="SubHeading"/>
        <w:rPr>
          <w:b w:val="0"/>
          <w:color w:val="auto"/>
          <w:sz w:val="22"/>
        </w:rPr>
      </w:pPr>
      <w:r w:rsidRPr="009F7B01">
        <w:rPr>
          <w:b w:val="0"/>
          <w:color w:val="auto"/>
          <w:sz w:val="22"/>
        </w:rPr>
        <w:t xml:space="preserve">Further research into the “new material” is to be completed by the OpEx </w:t>
      </w:r>
      <w:r w:rsidR="00DD7C48" w:rsidRPr="009F7B01">
        <w:rPr>
          <w:b w:val="0"/>
          <w:color w:val="auto"/>
          <w:sz w:val="22"/>
        </w:rPr>
        <w:t>T</w:t>
      </w:r>
      <w:r w:rsidRPr="009F7B01">
        <w:rPr>
          <w:b w:val="0"/>
          <w:color w:val="auto"/>
          <w:sz w:val="22"/>
        </w:rPr>
        <w:t>eam and a report to follow.</w:t>
      </w:r>
    </w:p>
    <w:p w14:paraId="5AF1E440" w14:textId="6D7800F5" w:rsidR="0088267A" w:rsidRPr="009F7B01" w:rsidRDefault="0088267A" w:rsidP="00533AB8">
      <w:pPr>
        <w:pStyle w:val="SubHeading"/>
        <w:rPr>
          <w:b w:val="0"/>
          <w:color w:val="auto"/>
          <w:sz w:val="22"/>
        </w:rPr>
      </w:pPr>
      <w:r w:rsidRPr="009F7B01">
        <w:rPr>
          <w:b w:val="0"/>
          <w:color w:val="auto"/>
          <w:sz w:val="22"/>
        </w:rPr>
        <w:t xml:space="preserve">Cost benefits for solutions need to formulated – conducted by OpEx </w:t>
      </w:r>
      <w:r w:rsidR="00DD7C48" w:rsidRPr="009F7B01">
        <w:rPr>
          <w:b w:val="0"/>
          <w:color w:val="auto"/>
          <w:sz w:val="22"/>
        </w:rPr>
        <w:t>T</w:t>
      </w:r>
      <w:r w:rsidRPr="009F7B01">
        <w:rPr>
          <w:b w:val="0"/>
          <w:color w:val="auto"/>
          <w:sz w:val="22"/>
        </w:rPr>
        <w:t>eam.</w:t>
      </w:r>
    </w:p>
    <w:sectPr w:rsidR="0088267A" w:rsidRPr="009F7B01" w:rsidSect="009B18B2">
      <w:headerReference w:type="default" r:id="rId26"/>
      <w:footerReference w:type="default" r:id="rId27"/>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8BEBD" w14:textId="77777777" w:rsidR="00391BC0" w:rsidRDefault="00391BC0" w:rsidP="00606342">
      <w:pPr>
        <w:spacing w:after="0" w:line="240" w:lineRule="auto"/>
      </w:pPr>
      <w:r>
        <w:separator/>
      </w:r>
    </w:p>
  </w:endnote>
  <w:endnote w:type="continuationSeparator" w:id="0">
    <w:p w14:paraId="09E1801B" w14:textId="77777777" w:rsidR="00391BC0" w:rsidRDefault="00391BC0" w:rsidP="0060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LucidaSans">
    <w:altName w:val="Courier New"/>
    <w:charset w:val="00"/>
    <w:family w:val="auto"/>
    <w:pitch w:val="variable"/>
    <w:sig w:usb0="00000083" w:usb1="00000000" w:usb2="00000000" w:usb3="00000000" w:csb0="00000009" w:csb1="00000000"/>
  </w:font>
  <w:font w:name="GUMTVG+ZapfDingbat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 Condensed Light">
    <w:altName w:val="Univers Condensed Light"/>
    <w:charset w:val="00"/>
    <w:family w:val="swiss"/>
    <w:pitch w:val="variable"/>
    <w:sig w:usb0="80000287" w:usb1="00000000" w:usb2="00000000" w:usb3="00000000" w:csb0="0000000F" w:csb1="00000000"/>
  </w:font>
  <w:font w:name="Arial Bold">
    <w:altName w:val="Arial"/>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Univers LT W01_47 Light1475998">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48FA7" w14:textId="77777777" w:rsidR="009F3324" w:rsidRDefault="009F3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77BE" w14:textId="77777777" w:rsidR="00A82608" w:rsidRPr="002A1C45" w:rsidRDefault="00A82608" w:rsidP="001450AE">
    <w:pPr>
      <w:pStyle w:val="Footer"/>
      <w:rPr>
        <w:color w:val="A6A6A6" w:themeColor="background1" w:themeShade="A6"/>
      </w:rPr>
    </w:pPr>
    <w:r>
      <w:rPr>
        <w:color w:val="A6A6A6" w:themeColor="background1" w:themeShade="A6"/>
      </w:rPr>
      <w:t>**document reference**</w:t>
    </w:r>
  </w:p>
  <w:p w14:paraId="4240979A" w14:textId="77777777" w:rsidR="00A82608" w:rsidRDefault="00A82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F20A" w14:textId="77777777" w:rsidR="009F3324" w:rsidRDefault="009F3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06E8" w14:textId="77777777" w:rsidR="00A82608" w:rsidRPr="00392C31" w:rsidRDefault="00A82608" w:rsidP="00392C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301E" w14:textId="77777777" w:rsidR="00A82608" w:rsidRPr="000C6902" w:rsidRDefault="00A82608">
    <w:pPr>
      <w:pStyle w:val="Footer"/>
      <w:rPr>
        <w:color w:val="808080" w:themeColor="background1" w:themeShade="80"/>
        <w:sz w:val="16"/>
        <w:szCs w:val="16"/>
      </w:rPr>
    </w:pPr>
    <w:r w:rsidRPr="000C6902">
      <w:rPr>
        <w:color w:val="808080" w:themeColor="background1" w:themeShade="80"/>
        <w:sz w:val="16"/>
        <w:szCs w:val="16"/>
      </w:rPr>
      <w:t>**Document Number**</w:t>
    </w:r>
    <w:r w:rsidRPr="000C6902">
      <w:rPr>
        <w:color w:val="808080" w:themeColor="background1" w:themeShade="80"/>
        <w:sz w:val="16"/>
        <w:szCs w:val="16"/>
      </w:rPr>
      <w:tab/>
    </w:r>
    <w:r w:rsidRPr="000C6902">
      <w:rPr>
        <w:color w:val="808080" w:themeColor="background1" w:themeShade="80"/>
        <w:sz w:val="16"/>
        <w:szCs w:val="16"/>
      </w:rPr>
      <w:tab/>
    </w:r>
    <w:sdt>
      <w:sdtPr>
        <w:rPr>
          <w:color w:val="808080" w:themeColor="background1" w:themeShade="80"/>
          <w:sz w:val="16"/>
          <w:szCs w:val="16"/>
        </w:rPr>
        <w:id w:val="-251580507"/>
        <w:docPartObj>
          <w:docPartGallery w:val="Page Numbers (Bottom of Page)"/>
          <w:docPartUnique/>
        </w:docPartObj>
      </w:sdtPr>
      <w:sdtEndPr/>
      <w:sdtContent>
        <w:sdt>
          <w:sdtPr>
            <w:rPr>
              <w:color w:val="808080" w:themeColor="background1" w:themeShade="80"/>
              <w:sz w:val="16"/>
              <w:szCs w:val="16"/>
            </w:rPr>
            <w:id w:val="384764095"/>
            <w:docPartObj>
              <w:docPartGallery w:val="Page Numbers (Top of Page)"/>
              <w:docPartUnique/>
            </w:docPartObj>
          </w:sdtPr>
          <w:sdtEndPr/>
          <w:sdtContent>
            <w:r w:rsidRPr="000C6902">
              <w:rPr>
                <w:color w:val="808080" w:themeColor="background1" w:themeShade="80"/>
                <w:sz w:val="16"/>
                <w:szCs w:val="16"/>
              </w:rPr>
              <w:t xml:space="preserve">Page </w:t>
            </w:r>
            <w:r w:rsidRPr="000C6902">
              <w:rPr>
                <w:b/>
                <w:bCs/>
                <w:color w:val="808080" w:themeColor="background1" w:themeShade="80"/>
                <w:sz w:val="16"/>
                <w:szCs w:val="16"/>
              </w:rPr>
              <w:fldChar w:fldCharType="begin"/>
            </w:r>
            <w:r w:rsidRPr="000C6902">
              <w:rPr>
                <w:b/>
                <w:bCs/>
                <w:color w:val="808080" w:themeColor="background1" w:themeShade="80"/>
                <w:sz w:val="16"/>
                <w:szCs w:val="16"/>
              </w:rPr>
              <w:instrText xml:space="preserve"> PAGE </w:instrText>
            </w:r>
            <w:r w:rsidRPr="000C6902">
              <w:rPr>
                <w:b/>
                <w:bCs/>
                <w:color w:val="808080" w:themeColor="background1" w:themeShade="80"/>
                <w:sz w:val="16"/>
                <w:szCs w:val="16"/>
              </w:rPr>
              <w:fldChar w:fldCharType="separate"/>
            </w:r>
            <w:r>
              <w:rPr>
                <w:b/>
                <w:bCs/>
                <w:noProof/>
                <w:color w:val="808080" w:themeColor="background1" w:themeShade="80"/>
                <w:sz w:val="16"/>
                <w:szCs w:val="16"/>
              </w:rPr>
              <w:t>9</w:t>
            </w:r>
            <w:r w:rsidRPr="000C6902">
              <w:rPr>
                <w:b/>
                <w:bCs/>
                <w:color w:val="808080" w:themeColor="background1" w:themeShade="80"/>
                <w:sz w:val="16"/>
                <w:szCs w:val="16"/>
              </w:rPr>
              <w:fldChar w:fldCharType="end"/>
            </w:r>
          </w:sdtContent>
        </w:sdt>
      </w:sdtContent>
    </w:sdt>
  </w:p>
  <w:p w14:paraId="3689CA63" w14:textId="77777777" w:rsidR="00A82608" w:rsidRPr="000C6902" w:rsidRDefault="00A82608" w:rsidP="000C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D95B" w14:textId="77777777" w:rsidR="00391BC0" w:rsidRDefault="00391BC0" w:rsidP="00606342">
      <w:pPr>
        <w:spacing w:after="0" w:line="240" w:lineRule="auto"/>
      </w:pPr>
      <w:r>
        <w:separator/>
      </w:r>
    </w:p>
  </w:footnote>
  <w:footnote w:type="continuationSeparator" w:id="0">
    <w:p w14:paraId="72AEA494" w14:textId="77777777" w:rsidR="00391BC0" w:rsidRDefault="00391BC0" w:rsidP="0060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FDD3F" w14:textId="77777777" w:rsidR="009F3324" w:rsidRDefault="009F3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12790" w14:textId="77777777" w:rsidR="00A82608" w:rsidRPr="00D965A1" w:rsidRDefault="00391BC0" w:rsidP="00D965A1">
    <w:pPr>
      <w:pStyle w:val="Footer"/>
      <w:pBdr>
        <w:bottom w:val="single" w:sz="8" w:space="1" w:color="7F7F7F" w:themeColor="text1" w:themeTint="80"/>
      </w:pBdr>
      <w:jc w:val="right"/>
      <w:rPr>
        <w:color w:val="7F7F7F" w:themeColor="text1" w:themeTint="80"/>
      </w:rPr>
    </w:pPr>
    <w:sdt>
      <w:sdtPr>
        <w:rPr>
          <w:color w:val="7F7F7F" w:themeColor="text1" w:themeTint="80"/>
        </w:rPr>
        <w:alias w:val="Author"/>
        <w:id w:val="-142282635"/>
        <w:dataBinding w:prefixMappings="xmlns:ns0='http://schemas.openxmlformats.org/package/2006/metadata/core-properties' xmlns:ns1='http://purl.org/dc/elements/1.1/'" w:xpath="/ns0:coreProperties[1]/ns1:creator[1]" w:storeItemID="{6C3C8BC8-F283-45AE-878A-BAB7291924A1}"/>
        <w:text/>
      </w:sdtPr>
      <w:sdtEndPr/>
      <w:sdtContent>
        <w:r w:rsidR="00A82608" w:rsidRPr="00D965A1">
          <w:rPr>
            <w:color w:val="7F7F7F" w:themeColor="text1" w:themeTint="80"/>
          </w:rPr>
          <w:t xml:space="preserve">A14 IDT </w:t>
        </w:r>
        <w:r w:rsidR="00A82608">
          <w:rPr>
            <w:color w:val="7F7F7F" w:themeColor="text1" w:themeTint="80"/>
          </w:rPr>
          <w:t>**Title**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30435"/>
      <w:docPartObj>
        <w:docPartGallery w:val="Watermarks"/>
        <w:docPartUnique/>
      </w:docPartObj>
    </w:sdtPr>
    <w:sdtEndPr/>
    <w:sdtContent>
      <w:p w14:paraId="2BE4DE2E" w14:textId="77777777" w:rsidR="00A82608" w:rsidRPr="002A1C45" w:rsidRDefault="00391BC0">
        <w:pPr>
          <w:pStyle w:val="Header"/>
          <w:rPr>
            <w:color w:val="A6A6A6" w:themeColor="background1" w:themeShade="A6"/>
          </w:rPr>
        </w:pPr>
        <w:r>
          <w:rPr>
            <w:noProof/>
            <w:lang w:val="en-US" w:eastAsia="zh-TW"/>
          </w:rPr>
          <w:pict w14:anchorId="2407B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96917" w14:textId="65BB6EF7" w:rsidR="00A82608" w:rsidRPr="00FF1A6E" w:rsidRDefault="00A82608" w:rsidP="00FF1A6E">
    <w:pPr>
      <w:spacing w:before="240"/>
      <w:jc w:val="right"/>
      <w:rPr>
        <w:rFonts w:ascii="Arial" w:hAnsi="Arial" w:cs="Arial"/>
        <w:b/>
        <w:color w:val="A6A6A6" w:themeColor="background1" w:themeShade="A6"/>
        <w:sz w:val="20"/>
        <w:szCs w:val="56"/>
      </w:rPr>
    </w:pPr>
    <w:r>
      <w:rPr>
        <w:rFonts w:ascii="Arial" w:hAnsi="Arial" w:cs="Arial"/>
        <w:noProof/>
      </w:rPr>
      <w:drawing>
        <wp:anchor distT="0" distB="0" distL="114300" distR="114300" simplePos="0" relativeHeight="251657728" behindDoc="0" locked="0" layoutInCell="1" allowOverlap="1" wp14:anchorId="1AFBEBA3" wp14:editId="4D8B8B9B">
          <wp:simplePos x="0" y="0"/>
          <wp:positionH relativeFrom="margin">
            <wp:posOffset>-107950</wp:posOffset>
          </wp:positionH>
          <wp:positionV relativeFrom="margin">
            <wp:posOffset>-565150</wp:posOffset>
          </wp:positionV>
          <wp:extent cx="1454150" cy="317500"/>
          <wp:effectExtent l="0" t="0" r="0" b="0"/>
          <wp:wrapSquare wrapText="bothSides"/>
          <wp:docPr id="53" name="Picture 53" descr="cid:image001.png@01D19FA0.EF33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FA0.EF331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150" cy="317500"/>
                  </a:xfrm>
                  <a:prstGeom prst="rect">
                    <a:avLst/>
                  </a:prstGeom>
                  <a:noFill/>
                  <a:ln>
                    <a:noFill/>
                  </a:ln>
                </pic:spPr>
              </pic:pic>
            </a:graphicData>
          </a:graphic>
        </wp:anchor>
      </w:drawing>
    </w:r>
    <w:r w:rsidRPr="002A1C45">
      <w:rPr>
        <w:color w:val="A6A6A6" w:themeColor="background1" w:themeShade="A6"/>
        <w:sz w:val="2"/>
      </w:rPr>
      <w:tab/>
    </w:r>
    <w:r w:rsidRPr="002A1C45">
      <w:rPr>
        <w:color w:val="A6A6A6" w:themeColor="background1" w:themeShade="A6"/>
        <w:sz w:val="2"/>
      </w:rPr>
      <w:tab/>
    </w:r>
    <w:r w:rsidRPr="002A1C45">
      <w:rPr>
        <w:color w:val="A6A6A6" w:themeColor="background1" w:themeShade="A6"/>
        <w:sz w:val="2"/>
      </w:rPr>
      <w:tab/>
    </w:r>
    <w:r w:rsidRPr="002A1C45">
      <w:rPr>
        <w:color w:val="A6A6A6" w:themeColor="background1" w:themeShade="A6"/>
        <w:sz w:val="2"/>
      </w:rPr>
      <w:tab/>
    </w:r>
    <w:r w:rsidRPr="002A1C45">
      <w:rPr>
        <w:rFonts w:ascii="Arial" w:hAnsi="Arial" w:cs="Arial"/>
        <w:b/>
        <w:color w:val="A6A6A6" w:themeColor="background1" w:themeShade="A6"/>
        <w:sz w:val="20"/>
        <w:szCs w:val="56"/>
      </w:rPr>
      <w:t xml:space="preserve">A14 IDT </w:t>
    </w:r>
    <w:r w:rsidR="009F7B01">
      <w:rPr>
        <w:rFonts w:ascii="Arial" w:hAnsi="Arial" w:cs="Arial"/>
        <w:b/>
        <w:color w:val="A6A6A6" w:themeColor="background1" w:themeShade="A6"/>
        <w:sz w:val="20"/>
        <w:szCs w:val="56"/>
      </w:rPr>
      <w:t>Lean Improvements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17447" w14:textId="77777777" w:rsidR="00A82608" w:rsidRPr="002A1C45" w:rsidRDefault="00A82608" w:rsidP="002A1C45">
    <w:pPr>
      <w:spacing w:before="240"/>
      <w:jc w:val="right"/>
      <w:rPr>
        <w:rFonts w:ascii="Arial" w:hAnsi="Arial" w:cs="Arial"/>
        <w:b/>
        <w:color w:val="A6A6A6" w:themeColor="background1" w:themeShade="A6"/>
        <w:sz w:val="20"/>
        <w:szCs w:val="56"/>
      </w:rPr>
    </w:pPr>
    <w:r>
      <w:rPr>
        <w:rFonts w:ascii="Arial" w:hAnsi="Arial" w:cs="Arial"/>
        <w:noProof/>
      </w:rPr>
      <w:drawing>
        <wp:anchor distT="0" distB="0" distL="114300" distR="114300" simplePos="0" relativeHeight="251656704" behindDoc="0" locked="0" layoutInCell="1" allowOverlap="1" wp14:anchorId="6C5AB619" wp14:editId="6F08D437">
          <wp:simplePos x="0" y="0"/>
          <wp:positionH relativeFrom="margin">
            <wp:posOffset>-107950</wp:posOffset>
          </wp:positionH>
          <wp:positionV relativeFrom="margin">
            <wp:posOffset>-565150</wp:posOffset>
          </wp:positionV>
          <wp:extent cx="1454150" cy="317500"/>
          <wp:effectExtent l="0" t="0" r="0" b="0"/>
          <wp:wrapSquare wrapText="bothSides"/>
          <wp:docPr id="39" name="Picture 39" descr="cid:image001.png@01D19FA0.EF33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9FA0.EF3310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54150" cy="317500"/>
                  </a:xfrm>
                  <a:prstGeom prst="rect">
                    <a:avLst/>
                  </a:prstGeom>
                  <a:noFill/>
                  <a:ln>
                    <a:noFill/>
                  </a:ln>
                </pic:spPr>
              </pic:pic>
            </a:graphicData>
          </a:graphic>
        </wp:anchor>
      </w:drawing>
    </w:r>
    <w:r w:rsidRPr="002A1C45">
      <w:rPr>
        <w:color w:val="A6A6A6" w:themeColor="background1" w:themeShade="A6"/>
        <w:sz w:val="2"/>
      </w:rPr>
      <w:tab/>
    </w:r>
    <w:r w:rsidRPr="002A1C45">
      <w:rPr>
        <w:color w:val="A6A6A6" w:themeColor="background1" w:themeShade="A6"/>
        <w:sz w:val="2"/>
      </w:rPr>
      <w:tab/>
    </w:r>
    <w:r w:rsidRPr="002A1C45">
      <w:rPr>
        <w:color w:val="A6A6A6" w:themeColor="background1" w:themeShade="A6"/>
        <w:sz w:val="2"/>
      </w:rPr>
      <w:tab/>
    </w:r>
    <w:r w:rsidRPr="002A1C45">
      <w:rPr>
        <w:color w:val="A6A6A6" w:themeColor="background1" w:themeShade="A6"/>
        <w:sz w:val="2"/>
      </w:rPr>
      <w:tab/>
    </w:r>
    <w:r w:rsidRPr="002A1C45">
      <w:rPr>
        <w:rFonts w:ascii="Arial" w:hAnsi="Arial" w:cs="Arial"/>
        <w:b/>
        <w:color w:val="A6A6A6" w:themeColor="background1" w:themeShade="A6"/>
        <w:sz w:val="20"/>
        <w:szCs w:val="56"/>
      </w:rPr>
      <w:t xml:space="preserve">A14 IDT </w:t>
    </w:r>
    <w:r>
      <w:rPr>
        <w:rFonts w:ascii="Arial" w:hAnsi="Arial" w:cs="Arial"/>
        <w:b/>
        <w:color w:val="A6A6A6" w:themeColor="background1" w:themeShade="A6"/>
        <w:sz w:val="20"/>
        <w:szCs w:val="56"/>
      </w:rPr>
      <w:t>Lean Strategy</w:t>
    </w:r>
  </w:p>
  <w:p w14:paraId="2EA6B68A" w14:textId="77777777" w:rsidR="00A82608" w:rsidRPr="00D70386" w:rsidRDefault="00A82608" w:rsidP="00E730DA">
    <w:pPr>
      <w:pStyle w:val="Header"/>
      <w:tabs>
        <w:tab w:val="clear" w:pos="4513"/>
        <w:tab w:val="clear" w:pos="9026"/>
        <w:tab w:val="left" w:pos="3654"/>
      </w:tabs>
    </w:pPr>
  </w:p>
  <w:p w14:paraId="4CB59197" w14:textId="77777777" w:rsidR="00A82608" w:rsidRDefault="00A82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0206E4F2"/>
    <w:lvl w:ilvl="0">
      <w:start w:val="1"/>
      <w:numFmt w:val="bullet"/>
      <w:pStyle w:val="ListBullet4"/>
      <w:lvlText w:val=""/>
      <w:lvlJc w:val="left"/>
      <w:pPr>
        <w:tabs>
          <w:tab w:val="num" w:pos="1209"/>
        </w:tabs>
        <w:ind w:left="1209" w:hanging="360"/>
      </w:pPr>
      <w:rPr>
        <w:rFonts w:ascii="Symbol" w:hAnsi="Symbol" w:hint="default"/>
        <w:color w:val="auto"/>
      </w:rPr>
    </w:lvl>
  </w:abstractNum>
  <w:abstractNum w:abstractNumId="1" w15:restartNumberingAfterBreak="0">
    <w:nsid w:val="FFFFFF88"/>
    <w:multiLevelType w:val="singleLevel"/>
    <w:tmpl w:val="EC30718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E80CAD0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6A71F0"/>
    <w:multiLevelType w:val="hybridMultilevel"/>
    <w:tmpl w:val="CC72D71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7655EE9"/>
    <w:multiLevelType w:val="multilevel"/>
    <w:tmpl w:val="C15A0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73611"/>
    <w:multiLevelType w:val="hybridMultilevel"/>
    <w:tmpl w:val="98E64C70"/>
    <w:lvl w:ilvl="0" w:tplc="F48C5D12">
      <w:start w:val="1"/>
      <w:numFmt w:val="bullet"/>
      <w:pStyle w:val="BMSBullet"/>
      <w:lvlText w:val=""/>
      <w:lvlJc w:val="left"/>
      <w:pPr>
        <w:tabs>
          <w:tab w:val="num" w:pos="1069"/>
        </w:tabs>
        <w:ind w:left="993" w:hanging="284"/>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CA25E1C"/>
    <w:multiLevelType w:val="hybridMultilevel"/>
    <w:tmpl w:val="BFB07B04"/>
    <w:lvl w:ilvl="0" w:tplc="36C0E816">
      <w:start w:val="1"/>
      <w:numFmt w:val="bullet"/>
      <w:pStyle w:val="TableBulletList"/>
      <w:lvlText w:val=""/>
      <w:lvlJc w:val="left"/>
      <w:pPr>
        <w:ind w:left="720" w:hanging="360"/>
      </w:pPr>
      <w:rPr>
        <w:rFonts w:ascii="Symbol" w:hAnsi="Symbol" w:hint="default"/>
      </w:rPr>
    </w:lvl>
    <w:lvl w:ilvl="1" w:tplc="EA208E7E">
      <w:numFmt w:val="bullet"/>
      <w:lvlText w:val="•"/>
      <w:lvlJc w:val="left"/>
      <w:pPr>
        <w:ind w:left="1800" w:hanging="720"/>
      </w:pPr>
      <w:rPr>
        <w:rFonts w:ascii="Helvetica" w:eastAsia="Times New Roman" w:hAnsi="Helvetica" w:cs="Helvetic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A2CE9"/>
    <w:multiLevelType w:val="multilevel"/>
    <w:tmpl w:val="4E928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056F91"/>
    <w:multiLevelType w:val="multilevel"/>
    <w:tmpl w:val="CCD6A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0610B2"/>
    <w:multiLevelType w:val="multilevel"/>
    <w:tmpl w:val="73200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1731BF"/>
    <w:multiLevelType w:val="singleLevel"/>
    <w:tmpl w:val="C7488F0E"/>
    <w:lvl w:ilvl="0">
      <w:start w:val="1"/>
      <w:numFmt w:val="bullet"/>
      <w:pStyle w:val="BulletPoints"/>
      <w:lvlText w:val=""/>
      <w:lvlJc w:val="left"/>
      <w:pPr>
        <w:tabs>
          <w:tab w:val="num" w:pos="567"/>
        </w:tabs>
        <w:ind w:left="567" w:hanging="567"/>
      </w:pPr>
      <w:rPr>
        <w:rFonts w:ascii="Wingdings" w:hAnsi="Wingdings" w:hint="default"/>
      </w:rPr>
    </w:lvl>
  </w:abstractNum>
  <w:abstractNum w:abstractNumId="11" w15:restartNumberingAfterBreak="0">
    <w:nsid w:val="15CF5B86"/>
    <w:multiLevelType w:val="hybridMultilevel"/>
    <w:tmpl w:val="F232201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6932FEF"/>
    <w:multiLevelType w:val="multilevel"/>
    <w:tmpl w:val="1D0A68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D07CD4"/>
    <w:multiLevelType w:val="hybridMultilevel"/>
    <w:tmpl w:val="8C90D2C2"/>
    <w:lvl w:ilvl="0" w:tplc="6C849452">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4685983"/>
    <w:multiLevelType w:val="hybridMultilevel"/>
    <w:tmpl w:val="13980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E7D6A"/>
    <w:multiLevelType w:val="multilevel"/>
    <w:tmpl w:val="1DBE4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0A0CA5"/>
    <w:multiLevelType w:val="hybridMultilevel"/>
    <w:tmpl w:val="CA26A480"/>
    <w:lvl w:ilvl="0" w:tplc="1EEEF3DC">
      <w:start w:val="1"/>
      <w:numFmt w:val="decimal"/>
      <w:lvlText w:val="%1."/>
      <w:lvlJc w:val="left"/>
      <w:pPr>
        <w:ind w:left="720" w:hanging="360"/>
      </w:pPr>
      <w:rPr>
        <w:rFonts w:hint="default"/>
        <w:b/>
        <w:color w:val="006600"/>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A008F1"/>
    <w:multiLevelType w:val="hybridMultilevel"/>
    <w:tmpl w:val="B556204E"/>
    <w:lvl w:ilvl="0" w:tplc="D8F262B0">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27C51"/>
    <w:multiLevelType w:val="multilevel"/>
    <w:tmpl w:val="0E3A0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9D4D5E"/>
    <w:multiLevelType w:val="multilevel"/>
    <w:tmpl w:val="9D5A2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D87F8B"/>
    <w:multiLevelType w:val="multilevel"/>
    <w:tmpl w:val="882A5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5103D2"/>
    <w:multiLevelType w:val="hybridMultilevel"/>
    <w:tmpl w:val="75FA85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A368B7"/>
    <w:multiLevelType w:val="hybridMultilevel"/>
    <w:tmpl w:val="25E2B07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0A61DC0"/>
    <w:multiLevelType w:val="hybridMultilevel"/>
    <w:tmpl w:val="1158C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44372"/>
    <w:multiLevelType w:val="multilevel"/>
    <w:tmpl w:val="6374BE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26433E"/>
    <w:multiLevelType w:val="multilevel"/>
    <w:tmpl w:val="B860C1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FD50E3"/>
    <w:multiLevelType w:val="hybridMultilevel"/>
    <w:tmpl w:val="A774A966"/>
    <w:lvl w:ilvl="0" w:tplc="08090013">
      <w:start w:val="1"/>
      <w:numFmt w:val="upp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7" w15:restartNumberingAfterBreak="0">
    <w:nsid w:val="370D1C54"/>
    <w:multiLevelType w:val="multilevel"/>
    <w:tmpl w:val="F288E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E3A060E"/>
    <w:multiLevelType w:val="hybridMultilevel"/>
    <w:tmpl w:val="97AABBDA"/>
    <w:lvl w:ilvl="0" w:tplc="33AE2958">
      <w:start w:val="1"/>
      <w:numFmt w:val="bullet"/>
      <w:pStyle w:val="C610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AB29DD"/>
    <w:multiLevelType w:val="multilevel"/>
    <w:tmpl w:val="60866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80738B"/>
    <w:multiLevelType w:val="multilevel"/>
    <w:tmpl w:val="625CFD64"/>
    <w:styleLink w:val="ControlTableBullets"/>
    <w:lvl w:ilvl="0">
      <w:start w:val="1"/>
      <w:numFmt w:val="bullet"/>
      <w:lvlText w:val=""/>
      <w:lvlJc w:val="left"/>
      <w:pPr>
        <w:ind w:left="720" w:hanging="360"/>
      </w:pPr>
      <w:rPr>
        <w:rFonts w:ascii="Symbol" w:hAnsi="Symbol"/>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2E31EB6"/>
    <w:multiLevelType w:val="hybridMultilevel"/>
    <w:tmpl w:val="088AE60A"/>
    <w:lvl w:ilvl="0" w:tplc="A6769708">
      <w:start w:val="1"/>
      <w:numFmt w:val="decimal"/>
      <w:pStyle w:val="TOCHeading"/>
      <w:lvlText w:val="%1."/>
      <w:lvlJc w:val="left"/>
      <w:pPr>
        <w:ind w:left="567" w:hanging="567"/>
      </w:pPr>
      <w:rPr>
        <w:rFonts w:hint="default"/>
        <w:sz w:val="36"/>
        <w:szCs w:val="36"/>
      </w:rPr>
    </w:lvl>
    <w:lvl w:ilvl="1" w:tplc="0696E3FE">
      <w:start w:val="1"/>
      <w:numFmt w:val="lowerRoman"/>
      <w:lvlText w:val="%2."/>
      <w:lvlJc w:val="left"/>
      <w:pPr>
        <w:ind w:left="567"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66285E"/>
    <w:multiLevelType w:val="multilevel"/>
    <w:tmpl w:val="9D3A3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34" w15:restartNumberingAfterBreak="0">
    <w:nsid w:val="5AF23C24"/>
    <w:multiLevelType w:val="multilevel"/>
    <w:tmpl w:val="F8E27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74455E"/>
    <w:multiLevelType w:val="hybridMultilevel"/>
    <w:tmpl w:val="92567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261A08"/>
    <w:multiLevelType w:val="hybridMultilevel"/>
    <w:tmpl w:val="8120180A"/>
    <w:lvl w:ilvl="0" w:tplc="08090013">
      <w:start w:val="1"/>
      <w:numFmt w:val="upperRoman"/>
      <w:lvlText w:val="%1."/>
      <w:lvlJc w:val="right"/>
      <w:pPr>
        <w:ind w:left="1222" w:hanging="360"/>
      </w:p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37" w15:restartNumberingAfterBreak="0">
    <w:nsid w:val="643C1579"/>
    <w:multiLevelType w:val="hybridMultilevel"/>
    <w:tmpl w:val="532AEEC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4E2EE2"/>
    <w:multiLevelType w:val="hybridMultilevel"/>
    <w:tmpl w:val="618E0F5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40" w15:restartNumberingAfterBreak="0">
    <w:nsid w:val="75F32D7D"/>
    <w:multiLevelType w:val="multilevel"/>
    <w:tmpl w:val="832A6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847CFF"/>
    <w:multiLevelType w:val="hybridMultilevel"/>
    <w:tmpl w:val="6A92F9C4"/>
    <w:lvl w:ilvl="0" w:tplc="9EAE1F50">
      <w:start w:val="1"/>
      <w:numFmt w:val="bullet"/>
      <w:pStyle w:val="BBSKBulletlist"/>
      <w:lvlText w:val=""/>
      <w:lvlJc w:val="left"/>
      <w:pPr>
        <w:ind w:left="928" w:hanging="360"/>
      </w:pPr>
      <w:rPr>
        <w:rFonts w:ascii="Symbol" w:hAnsi="Symbol" w:hint="default"/>
        <w:caps w:val="0"/>
        <w:strike w:val="0"/>
        <w:dstrike w:val="0"/>
        <w:vanish w:val="0"/>
        <w:webHidden w:val="0"/>
        <w:color w:val="005D99"/>
        <w:sz w:val="24"/>
        <w:u w:val="none" w:color="365F91" w:themeColor="accent1" w:themeShade="BF"/>
        <w:effect w:val="none"/>
        <w:vertAlign w:val="baseline"/>
        <w:specVanish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007F44"/>
    <w:multiLevelType w:val="multilevel"/>
    <w:tmpl w:val="3D14B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0"/>
  </w:num>
  <w:num w:numId="3">
    <w:abstractNumId w:val="2"/>
  </w:num>
  <w:num w:numId="4">
    <w:abstractNumId w:val="30"/>
  </w:num>
  <w:num w:numId="5">
    <w:abstractNumId w:val="6"/>
  </w:num>
  <w:num w:numId="6">
    <w:abstractNumId w:val="1"/>
  </w:num>
  <w:num w:numId="7">
    <w:abstractNumId w:val="39"/>
  </w:num>
  <w:num w:numId="8">
    <w:abstractNumId w:val="10"/>
  </w:num>
  <w:num w:numId="9">
    <w:abstractNumId w:val="33"/>
  </w:num>
  <w:num w:numId="10">
    <w:abstractNumId w:val="28"/>
  </w:num>
  <w:num w:numId="11">
    <w:abstractNumId w:val="5"/>
  </w:num>
  <w:num w:numId="12">
    <w:abstractNumId w:val="17"/>
  </w:num>
  <w:num w:numId="13">
    <w:abstractNumId w:val="31"/>
  </w:num>
  <w:num w:numId="14">
    <w:abstractNumId w:val="16"/>
  </w:num>
  <w:num w:numId="15">
    <w:abstractNumId w:val="21"/>
  </w:num>
  <w:num w:numId="16">
    <w:abstractNumId w:val="38"/>
  </w:num>
  <w:num w:numId="17">
    <w:abstractNumId w:val="14"/>
  </w:num>
  <w:num w:numId="18">
    <w:abstractNumId w:val="11"/>
  </w:num>
  <w:num w:numId="19">
    <w:abstractNumId w:val="36"/>
  </w:num>
  <w:num w:numId="20">
    <w:abstractNumId w:val="26"/>
  </w:num>
  <w:num w:numId="21">
    <w:abstractNumId w:val="22"/>
  </w:num>
  <w:num w:numId="22">
    <w:abstractNumId w:val="3"/>
  </w:num>
  <w:num w:numId="23">
    <w:abstractNumId w:val="32"/>
  </w:num>
  <w:num w:numId="24">
    <w:abstractNumId w:val="24"/>
  </w:num>
  <w:num w:numId="25">
    <w:abstractNumId w:val="15"/>
  </w:num>
  <w:num w:numId="26">
    <w:abstractNumId w:val="7"/>
  </w:num>
  <w:num w:numId="27">
    <w:abstractNumId w:val="29"/>
  </w:num>
  <w:num w:numId="28">
    <w:abstractNumId w:val="20"/>
  </w:num>
  <w:num w:numId="29">
    <w:abstractNumId w:val="27"/>
  </w:num>
  <w:num w:numId="30">
    <w:abstractNumId w:val="34"/>
  </w:num>
  <w:num w:numId="31">
    <w:abstractNumId w:val="19"/>
  </w:num>
  <w:num w:numId="32">
    <w:abstractNumId w:val="18"/>
  </w:num>
  <w:num w:numId="33">
    <w:abstractNumId w:val="12"/>
  </w:num>
  <w:num w:numId="34">
    <w:abstractNumId w:val="40"/>
  </w:num>
  <w:num w:numId="35">
    <w:abstractNumId w:val="25"/>
  </w:num>
  <w:num w:numId="36">
    <w:abstractNumId w:val="4"/>
  </w:num>
  <w:num w:numId="37">
    <w:abstractNumId w:val="8"/>
  </w:num>
  <w:num w:numId="38">
    <w:abstractNumId w:val="9"/>
  </w:num>
  <w:num w:numId="39">
    <w:abstractNumId w:val="42"/>
  </w:num>
  <w:num w:numId="40">
    <w:abstractNumId w:val="35"/>
  </w:num>
  <w:num w:numId="41">
    <w:abstractNumId w:val="13"/>
  </w:num>
  <w:num w:numId="42">
    <w:abstractNumId w:val="37"/>
  </w:num>
  <w:num w:numId="43">
    <w:abstractNumId w:val="23"/>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a Todd">
    <w15:presenceInfo w15:providerId="AD" w15:userId="S-1-5-21-2034644920-113771937-1672037986-12125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AD4"/>
    <w:rsid w:val="00002A10"/>
    <w:rsid w:val="00010E0B"/>
    <w:rsid w:val="00011B6C"/>
    <w:rsid w:val="0001200D"/>
    <w:rsid w:val="00013658"/>
    <w:rsid w:val="0001441F"/>
    <w:rsid w:val="00023EBB"/>
    <w:rsid w:val="00026FA0"/>
    <w:rsid w:val="00030002"/>
    <w:rsid w:val="000301DB"/>
    <w:rsid w:val="000304BA"/>
    <w:rsid w:val="00032722"/>
    <w:rsid w:val="000332E4"/>
    <w:rsid w:val="000340F8"/>
    <w:rsid w:val="000346CB"/>
    <w:rsid w:val="00041501"/>
    <w:rsid w:val="00041EE8"/>
    <w:rsid w:val="00042205"/>
    <w:rsid w:val="00042A49"/>
    <w:rsid w:val="00051A40"/>
    <w:rsid w:val="00052A6A"/>
    <w:rsid w:val="00052AB6"/>
    <w:rsid w:val="000616F9"/>
    <w:rsid w:val="00065158"/>
    <w:rsid w:val="000665FB"/>
    <w:rsid w:val="000701AE"/>
    <w:rsid w:val="00070F8F"/>
    <w:rsid w:val="000730A1"/>
    <w:rsid w:val="000748A2"/>
    <w:rsid w:val="00074FF5"/>
    <w:rsid w:val="00076C4E"/>
    <w:rsid w:val="00077DEE"/>
    <w:rsid w:val="00084494"/>
    <w:rsid w:val="00084E8D"/>
    <w:rsid w:val="0008526C"/>
    <w:rsid w:val="000860ED"/>
    <w:rsid w:val="000923E5"/>
    <w:rsid w:val="000A178C"/>
    <w:rsid w:val="000A2173"/>
    <w:rsid w:val="000A3D02"/>
    <w:rsid w:val="000A4630"/>
    <w:rsid w:val="000A4854"/>
    <w:rsid w:val="000A4B51"/>
    <w:rsid w:val="000A5725"/>
    <w:rsid w:val="000A5BB9"/>
    <w:rsid w:val="000A623E"/>
    <w:rsid w:val="000A76D2"/>
    <w:rsid w:val="000B223E"/>
    <w:rsid w:val="000B2DCB"/>
    <w:rsid w:val="000B5427"/>
    <w:rsid w:val="000C346D"/>
    <w:rsid w:val="000C5896"/>
    <w:rsid w:val="000C6902"/>
    <w:rsid w:val="000D0FD5"/>
    <w:rsid w:val="000D28B0"/>
    <w:rsid w:val="000D40C2"/>
    <w:rsid w:val="000D47D4"/>
    <w:rsid w:val="000D54A8"/>
    <w:rsid w:val="000D6E53"/>
    <w:rsid w:val="000E1BAA"/>
    <w:rsid w:val="000E4F28"/>
    <w:rsid w:val="000E77BA"/>
    <w:rsid w:val="000E79AA"/>
    <w:rsid w:val="000F1CF0"/>
    <w:rsid w:val="000F2056"/>
    <w:rsid w:val="000F53D1"/>
    <w:rsid w:val="000F576C"/>
    <w:rsid w:val="000F5999"/>
    <w:rsid w:val="000F6110"/>
    <w:rsid w:val="000F6F72"/>
    <w:rsid w:val="000F7C8C"/>
    <w:rsid w:val="0010092F"/>
    <w:rsid w:val="00100D0D"/>
    <w:rsid w:val="00101513"/>
    <w:rsid w:val="0010414E"/>
    <w:rsid w:val="0011138F"/>
    <w:rsid w:val="001115BA"/>
    <w:rsid w:val="00112373"/>
    <w:rsid w:val="001123F4"/>
    <w:rsid w:val="0011388D"/>
    <w:rsid w:val="00114E2B"/>
    <w:rsid w:val="001156F9"/>
    <w:rsid w:val="00116AD4"/>
    <w:rsid w:val="00117BB3"/>
    <w:rsid w:val="0012235D"/>
    <w:rsid w:val="001225E9"/>
    <w:rsid w:val="00124982"/>
    <w:rsid w:val="00125C93"/>
    <w:rsid w:val="00133080"/>
    <w:rsid w:val="0013380B"/>
    <w:rsid w:val="001344F6"/>
    <w:rsid w:val="001357CF"/>
    <w:rsid w:val="00136801"/>
    <w:rsid w:val="001379E2"/>
    <w:rsid w:val="00137D16"/>
    <w:rsid w:val="001428E7"/>
    <w:rsid w:val="001448D8"/>
    <w:rsid w:val="001450AE"/>
    <w:rsid w:val="001450E5"/>
    <w:rsid w:val="00145943"/>
    <w:rsid w:val="00146C13"/>
    <w:rsid w:val="00147905"/>
    <w:rsid w:val="00147D51"/>
    <w:rsid w:val="0015252A"/>
    <w:rsid w:val="001576BB"/>
    <w:rsid w:val="00160D0B"/>
    <w:rsid w:val="00161322"/>
    <w:rsid w:val="00164AF3"/>
    <w:rsid w:val="00165A40"/>
    <w:rsid w:val="001700FB"/>
    <w:rsid w:val="0017240B"/>
    <w:rsid w:val="001724D4"/>
    <w:rsid w:val="00177836"/>
    <w:rsid w:val="00180BF4"/>
    <w:rsid w:val="00182057"/>
    <w:rsid w:val="00182D11"/>
    <w:rsid w:val="0018374B"/>
    <w:rsid w:val="001872B8"/>
    <w:rsid w:val="001929E2"/>
    <w:rsid w:val="00193666"/>
    <w:rsid w:val="001943F3"/>
    <w:rsid w:val="00195A2F"/>
    <w:rsid w:val="001A4A26"/>
    <w:rsid w:val="001A7FC0"/>
    <w:rsid w:val="001B35F0"/>
    <w:rsid w:val="001B7539"/>
    <w:rsid w:val="001B7CFE"/>
    <w:rsid w:val="001C1F7E"/>
    <w:rsid w:val="001C6390"/>
    <w:rsid w:val="001C7CEA"/>
    <w:rsid w:val="001D0A23"/>
    <w:rsid w:val="001D4401"/>
    <w:rsid w:val="001D5F74"/>
    <w:rsid w:val="001D6F32"/>
    <w:rsid w:val="001E0EDE"/>
    <w:rsid w:val="001E13C5"/>
    <w:rsid w:val="001E63C2"/>
    <w:rsid w:val="001E6417"/>
    <w:rsid w:val="001E7069"/>
    <w:rsid w:val="001F55AB"/>
    <w:rsid w:val="001F7F43"/>
    <w:rsid w:val="002018AB"/>
    <w:rsid w:val="002029B4"/>
    <w:rsid w:val="0020554D"/>
    <w:rsid w:val="00205FFB"/>
    <w:rsid w:val="002063B3"/>
    <w:rsid w:val="00207032"/>
    <w:rsid w:val="002154FE"/>
    <w:rsid w:val="00217394"/>
    <w:rsid w:val="00222060"/>
    <w:rsid w:val="00222306"/>
    <w:rsid w:val="002224E1"/>
    <w:rsid w:val="002236B2"/>
    <w:rsid w:val="00231FCA"/>
    <w:rsid w:val="00237A97"/>
    <w:rsid w:val="002406E5"/>
    <w:rsid w:val="0024082A"/>
    <w:rsid w:val="002436F3"/>
    <w:rsid w:val="00244280"/>
    <w:rsid w:val="00244504"/>
    <w:rsid w:val="0024727C"/>
    <w:rsid w:val="002505BC"/>
    <w:rsid w:val="00250754"/>
    <w:rsid w:val="00250DD0"/>
    <w:rsid w:val="002510D5"/>
    <w:rsid w:val="002546CE"/>
    <w:rsid w:val="00255D41"/>
    <w:rsid w:val="00256530"/>
    <w:rsid w:val="00256AB0"/>
    <w:rsid w:val="00256D64"/>
    <w:rsid w:val="0025765D"/>
    <w:rsid w:val="00257ED0"/>
    <w:rsid w:val="00260D6E"/>
    <w:rsid w:val="0026203F"/>
    <w:rsid w:val="0026293E"/>
    <w:rsid w:val="00266CA8"/>
    <w:rsid w:val="00266F16"/>
    <w:rsid w:val="00270EE2"/>
    <w:rsid w:val="0027139B"/>
    <w:rsid w:val="002730A7"/>
    <w:rsid w:val="0027334B"/>
    <w:rsid w:val="002742F7"/>
    <w:rsid w:val="002752E5"/>
    <w:rsid w:val="00275352"/>
    <w:rsid w:val="002762C1"/>
    <w:rsid w:val="00282DC9"/>
    <w:rsid w:val="002847CA"/>
    <w:rsid w:val="00285AA6"/>
    <w:rsid w:val="00291054"/>
    <w:rsid w:val="002917FB"/>
    <w:rsid w:val="0029737E"/>
    <w:rsid w:val="002A1C45"/>
    <w:rsid w:val="002A2586"/>
    <w:rsid w:val="002A2A16"/>
    <w:rsid w:val="002A2C1C"/>
    <w:rsid w:val="002A36BD"/>
    <w:rsid w:val="002A3FFA"/>
    <w:rsid w:val="002A573B"/>
    <w:rsid w:val="002A6859"/>
    <w:rsid w:val="002B25F3"/>
    <w:rsid w:val="002B371D"/>
    <w:rsid w:val="002B5372"/>
    <w:rsid w:val="002B5869"/>
    <w:rsid w:val="002C1E82"/>
    <w:rsid w:val="002C25A7"/>
    <w:rsid w:val="002C5307"/>
    <w:rsid w:val="002C6F55"/>
    <w:rsid w:val="002D3B3C"/>
    <w:rsid w:val="002D44DC"/>
    <w:rsid w:val="002D649C"/>
    <w:rsid w:val="002D656C"/>
    <w:rsid w:val="002D6766"/>
    <w:rsid w:val="002E0429"/>
    <w:rsid w:val="002E3A15"/>
    <w:rsid w:val="002E4592"/>
    <w:rsid w:val="002E4C73"/>
    <w:rsid w:val="002E60BC"/>
    <w:rsid w:val="002E6665"/>
    <w:rsid w:val="002E7822"/>
    <w:rsid w:val="002E7D81"/>
    <w:rsid w:val="002F11B9"/>
    <w:rsid w:val="002F39C0"/>
    <w:rsid w:val="002F51A7"/>
    <w:rsid w:val="002F5D91"/>
    <w:rsid w:val="0030263A"/>
    <w:rsid w:val="00303C87"/>
    <w:rsid w:val="0030594E"/>
    <w:rsid w:val="00306C4F"/>
    <w:rsid w:val="003073A5"/>
    <w:rsid w:val="003144EE"/>
    <w:rsid w:val="0031502C"/>
    <w:rsid w:val="003154DE"/>
    <w:rsid w:val="00315E55"/>
    <w:rsid w:val="003163C2"/>
    <w:rsid w:val="00317F13"/>
    <w:rsid w:val="00320584"/>
    <w:rsid w:val="003218E9"/>
    <w:rsid w:val="00325406"/>
    <w:rsid w:val="003254E1"/>
    <w:rsid w:val="00325E13"/>
    <w:rsid w:val="00326462"/>
    <w:rsid w:val="00331EE0"/>
    <w:rsid w:val="00333281"/>
    <w:rsid w:val="00334C5A"/>
    <w:rsid w:val="0033768D"/>
    <w:rsid w:val="00343946"/>
    <w:rsid w:val="0034474E"/>
    <w:rsid w:val="00345704"/>
    <w:rsid w:val="00346C08"/>
    <w:rsid w:val="00346FB7"/>
    <w:rsid w:val="00347A83"/>
    <w:rsid w:val="00350927"/>
    <w:rsid w:val="003518C8"/>
    <w:rsid w:val="003538AC"/>
    <w:rsid w:val="00353D2A"/>
    <w:rsid w:val="00355147"/>
    <w:rsid w:val="003617C3"/>
    <w:rsid w:val="0036346C"/>
    <w:rsid w:val="00364EF0"/>
    <w:rsid w:val="0036539F"/>
    <w:rsid w:val="00370B5E"/>
    <w:rsid w:val="00371FCB"/>
    <w:rsid w:val="00374090"/>
    <w:rsid w:val="003811CE"/>
    <w:rsid w:val="00381D19"/>
    <w:rsid w:val="00383210"/>
    <w:rsid w:val="00385CE9"/>
    <w:rsid w:val="00386AE7"/>
    <w:rsid w:val="003902A6"/>
    <w:rsid w:val="00391260"/>
    <w:rsid w:val="00391BC0"/>
    <w:rsid w:val="00392C31"/>
    <w:rsid w:val="003A0FDB"/>
    <w:rsid w:val="003A1B8C"/>
    <w:rsid w:val="003A2058"/>
    <w:rsid w:val="003A4532"/>
    <w:rsid w:val="003A50B3"/>
    <w:rsid w:val="003B01D2"/>
    <w:rsid w:val="003B4844"/>
    <w:rsid w:val="003C000A"/>
    <w:rsid w:val="003C0744"/>
    <w:rsid w:val="003C0E69"/>
    <w:rsid w:val="003C1346"/>
    <w:rsid w:val="003C54E9"/>
    <w:rsid w:val="003C6781"/>
    <w:rsid w:val="003C6E67"/>
    <w:rsid w:val="003D41C5"/>
    <w:rsid w:val="003D5862"/>
    <w:rsid w:val="003D7126"/>
    <w:rsid w:val="003D7612"/>
    <w:rsid w:val="003D7B60"/>
    <w:rsid w:val="003D7CF8"/>
    <w:rsid w:val="003E01B9"/>
    <w:rsid w:val="003E1F0F"/>
    <w:rsid w:val="003E1F98"/>
    <w:rsid w:val="003E217E"/>
    <w:rsid w:val="003E3704"/>
    <w:rsid w:val="003E629B"/>
    <w:rsid w:val="003E63D8"/>
    <w:rsid w:val="003F299F"/>
    <w:rsid w:val="003F2C22"/>
    <w:rsid w:val="0040150E"/>
    <w:rsid w:val="00401554"/>
    <w:rsid w:val="00402B05"/>
    <w:rsid w:val="00402BB6"/>
    <w:rsid w:val="004057A9"/>
    <w:rsid w:val="00405F3E"/>
    <w:rsid w:val="00406E4F"/>
    <w:rsid w:val="004126B2"/>
    <w:rsid w:val="00414034"/>
    <w:rsid w:val="00416055"/>
    <w:rsid w:val="00416DDC"/>
    <w:rsid w:val="0041732E"/>
    <w:rsid w:val="00421A40"/>
    <w:rsid w:val="00431C7E"/>
    <w:rsid w:val="00432699"/>
    <w:rsid w:val="004364B2"/>
    <w:rsid w:val="00437347"/>
    <w:rsid w:val="0043785A"/>
    <w:rsid w:val="004416C1"/>
    <w:rsid w:val="004432C2"/>
    <w:rsid w:val="00443E55"/>
    <w:rsid w:val="00444EBA"/>
    <w:rsid w:val="00446A86"/>
    <w:rsid w:val="004517DE"/>
    <w:rsid w:val="00454F47"/>
    <w:rsid w:val="00456684"/>
    <w:rsid w:val="004626F2"/>
    <w:rsid w:val="00463912"/>
    <w:rsid w:val="00463C38"/>
    <w:rsid w:val="00466942"/>
    <w:rsid w:val="00472552"/>
    <w:rsid w:val="00474BB1"/>
    <w:rsid w:val="004759A7"/>
    <w:rsid w:val="00480C39"/>
    <w:rsid w:val="00481D76"/>
    <w:rsid w:val="004834A5"/>
    <w:rsid w:val="00486133"/>
    <w:rsid w:val="004863DC"/>
    <w:rsid w:val="004915B7"/>
    <w:rsid w:val="00493950"/>
    <w:rsid w:val="0049506E"/>
    <w:rsid w:val="00495D7E"/>
    <w:rsid w:val="004976DD"/>
    <w:rsid w:val="004A100B"/>
    <w:rsid w:val="004A3053"/>
    <w:rsid w:val="004A47F7"/>
    <w:rsid w:val="004A56A1"/>
    <w:rsid w:val="004B364D"/>
    <w:rsid w:val="004B651C"/>
    <w:rsid w:val="004B7363"/>
    <w:rsid w:val="004C07BC"/>
    <w:rsid w:val="004C0C83"/>
    <w:rsid w:val="004C26C0"/>
    <w:rsid w:val="004C63C1"/>
    <w:rsid w:val="004C6AA2"/>
    <w:rsid w:val="004C6C0C"/>
    <w:rsid w:val="004D1DC1"/>
    <w:rsid w:val="004D24CA"/>
    <w:rsid w:val="004D58B6"/>
    <w:rsid w:val="004D67AB"/>
    <w:rsid w:val="004D70AE"/>
    <w:rsid w:val="004D7D3C"/>
    <w:rsid w:val="004E03AC"/>
    <w:rsid w:val="004E096D"/>
    <w:rsid w:val="004E213B"/>
    <w:rsid w:val="004F5308"/>
    <w:rsid w:val="00502B42"/>
    <w:rsid w:val="005037A9"/>
    <w:rsid w:val="005063D3"/>
    <w:rsid w:val="005064DD"/>
    <w:rsid w:val="00510804"/>
    <w:rsid w:val="0051105D"/>
    <w:rsid w:val="00511D89"/>
    <w:rsid w:val="0051283C"/>
    <w:rsid w:val="00513AA1"/>
    <w:rsid w:val="00516C22"/>
    <w:rsid w:val="005217B0"/>
    <w:rsid w:val="00522008"/>
    <w:rsid w:val="0052201C"/>
    <w:rsid w:val="005271F2"/>
    <w:rsid w:val="00527323"/>
    <w:rsid w:val="00530087"/>
    <w:rsid w:val="00531E00"/>
    <w:rsid w:val="00531F4E"/>
    <w:rsid w:val="00533906"/>
    <w:rsid w:val="00533AB8"/>
    <w:rsid w:val="00534270"/>
    <w:rsid w:val="00537247"/>
    <w:rsid w:val="00537970"/>
    <w:rsid w:val="005404F4"/>
    <w:rsid w:val="0054284E"/>
    <w:rsid w:val="00546E55"/>
    <w:rsid w:val="00550A25"/>
    <w:rsid w:val="005526EF"/>
    <w:rsid w:val="00552EC7"/>
    <w:rsid w:val="005561FE"/>
    <w:rsid w:val="005579D4"/>
    <w:rsid w:val="00560ADD"/>
    <w:rsid w:val="00561FED"/>
    <w:rsid w:val="00563EE5"/>
    <w:rsid w:val="00565893"/>
    <w:rsid w:val="00565C6E"/>
    <w:rsid w:val="00567096"/>
    <w:rsid w:val="005678EF"/>
    <w:rsid w:val="00574E2A"/>
    <w:rsid w:val="005756DF"/>
    <w:rsid w:val="00581E31"/>
    <w:rsid w:val="00583613"/>
    <w:rsid w:val="00587568"/>
    <w:rsid w:val="0059146B"/>
    <w:rsid w:val="00591999"/>
    <w:rsid w:val="005920BC"/>
    <w:rsid w:val="00593296"/>
    <w:rsid w:val="005A31F8"/>
    <w:rsid w:val="005A3B22"/>
    <w:rsid w:val="005A4917"/>
    <w:rsid w:val="005B5CBA"/>
    <w:rsid w:val="005B759E"/>
    <w:rsid w:val="005B7619"/>
    <w:rsid w:val="005B7BBF"/>
    <w:rsid w:val="005C1CCF"/>
    <w:rsid w:val="005C25FC"/>
    <w:rsid w:val="005C3BDF"/>
    <w:rsid w:val="005C7A49"/>
    <w:rsid w:val="005D00EA"/>
    <w:rsid w:val="005D1150"/>
    <w:rsid w:val="005D18C7"/>
    <w:rsid w:val="005D24BF"/>
    <w:rsid w:val="005D5495"/>
    <w:rsid w:val="005E09EC"/>
    <w:rsid w:val="005E0C22"/>
    <w:rsid w:val="005E20B0"/>
    <w:rsid w:val="005E2529"/>
    <w:rsid w:val="005E2ACB"/>
    <w:rsid w:val="005E37B8"/>
    <w:rsid w:val="005E3D61"/>
    <w:rsid w:val="005E7600"/>
    <w:rsid w:val="005E7CEA"/>
    <w:rsid w:val="005F0243"/>
    <w:rsid w:val="005F0603"/>
    <w:rsid w:val="005F2204"/>
    <w:rsid w:val="005F2AA4"/>
    <w:rsid w:val="005F3508"/>
    <w:rsid w:val="0060222A"/>
    <w:rsid w:val="0060407B"/>
    <w:rsid w:val="0060416D"/>
    <w:rsid w:val="00606342"/>
    <w:rsid w:val="0060771C"/>
    <w:rsid w:val="00610229"/>
    <w:rsid w:val="0061063C"/>
    <w:rsid w:val="00611672"/>
    <w:rsid w:val="00621F8A"/>
    <w:rsid w:val="00622D27"/>
    <w:rsid w:val="0062352F"/>
    <w:rsid w:val="006246D9"/>
    <w:rsid w:val="006252AB"/>
    <w:rsid w:val="006265D9"/>
    <w:rsid w:val="00630282"/>
    <w:rsid w:val="00631104"/>
    <w:rsid w:val="0063210B"/>
    <w:rsid w:val="00634907"/>
    <w:rsid w:val="006351A4"/>
    <w:rsid w:val="0063691B"/>
    <w:rsid w:val="006374A5"/>
    <w:rsid w:val="00637B1C"/>
    <w:rsid w:val="0064330B"/>
    <w:rsid w:val="00643A10"/>
    <w:rsid w:val="00646F39"/>
    <w:rsid w:val="00650A0C"/>
    <w:rsid w:val="00650E6E"/>
    <w:rsid w:val="0065171F"/>
    <w:rsid w:val="00652938"/>
    <w:rsid w:val="0065522D"/>
    <w:rsid w:val="00657674"/>
    <w:rsid w:val="006648A2"/>
    <w:rsid w:val="006657ED"/>
    <w:rsid w:val="00672A4A"/>
    <w:rsid w:val="00672DA6"/>
    <w:rsid w:val="00672DAB"/>
    <w:rsid w:val="00672FC2"/>
    <w:rsid w:val="0067533C"/>
    <w:rsid w:val="00676863"/>
    <w:rsid w:val="00680642"/>
    <w:rsid w:val="00682818"/>
    <w:rsid w:val="0068339D"/>
    <w:rsid w:val="00684FAD"/>
    <w:rsid w:val="00685901"/>
    <w:rsid w:val="006867D5"/>
    <w:rsid w:val="0069072B"/>
    <w:rsid w:val="00693F70"/>
    <w:rsid w:val="00695AF8"/>
    <w:rsid w:val="006A13AD"/>
    <w:rsid w:val="006A3863"/>
    <w:rsid w:val="006A3E85"/>
    <w:rsid w:val="006A70CC"/>
    <w:rsid w:val="006B31F0"/>
    <w:rsid w:val="006B3C23"/>
    <w:rsid w:val="006B4C9C"/>
    <w:rsid w:val="006B578A"/>
    <w:rsid w:val="006B5E2D"/>
    <w:rsid w:val="006B782C"/>
    <w:rsid w:val="006C04AD"/>
    <w:rsid w:val="006C063A"/>
    <w:rsid w:val="006C4945"/>
    <w:rsid w:val="006C5C76"/>
    <w:rsid w:val="006C6EA0"/>
    <w:rsid w:val="006D064F"/>
    <w:rsid w:val="006D46C9"/>
    <w:rsid w:val="006D4FAF"/>
    <w:rsid w:val="006D7E63"/>
    <w:rsid w:val="006E074B"/>
    <w:rsid w:val="006E6E07"/>
    <w:rsid w:val="006F1CB4"/>
    <w:rsid w:val="006F302A"/>
    <w:rsid w:val="006F36C7"/>
    <w:rsid w:val="006F73DC"/>
    <w:rsid w:val="0070102C"/>
    <w:rsid w:val="00701B1A"/>
    <w:rsid w:val="007021FE"/>
    <w:rsid w:val="007046EC"/>
    <w:rsid w:val="00706FDB"/>
    <w:rsid w:val="007102B2"/>
    <w:rsid w:val="00712713"/>
    <w:rsid w:val="007135D9"/>
    <w:rsid w:val="00714355"/>
    <w:rsid w:val="007239E7"/>
    <w:rsid w:val="0072530C"/>
    <w:rsid w:val="00725D48"/>
    <w:rsid w:val="00726086"/>
    <w:rsid w:val="0072636D"/>
    <w:rsid w:val="007264C3"/>
    <w:rsid w:val="0072708F"/>
    <w:rsid w:val="007323DA"/>
    <w:rsid w:val="007333E4"/>
    <w:rsid w:val="00742898"/>
    <w:rsid w:val="00744549"/>
    <w:rsid w:val="007463BE"/>
    <w:rsid w:val="0074769F"/>
    <w:rsid w:val="007518EB"/>
    <w:rsid w:val="007528A1"/>
    <w:rsid w:val="00753582"/>
    <w:rsid w:val="00754B23"/>
    <w:rsid w:val="00754E18"/>
    <w:rsid w:val="00756425"/>
    <w:rsid w:val="00757125"/>
    <w:rsid w:val="007573CD"/>
    <w:rsid w:val="00757F75"/>
    <w:rsid w:val="00761EBE"/>
    <w:rsid w:val="00762EB9"/>
    <w:rsid w:val="007635F1"/>
    <w:rsid w:val="00763B8F"/>
    <w:rsid w:val="00764EB8"/>
    <w:rsid w:val="007650A2"/>
    <w:rsid w:val="0076570D"/>
    <w:rsid w:val="00767C12"/>
    <w:rsid w:val="00773C6A"/>
    <w:rsid w:val="00775CD3"/>
    <w:rsid w:val="00775EEA"/>
    <w:rsid w:val="007828AE"/>
    <w:rsid w:val="00784C1A"/>
    <w:rsid w:val="00786606"/>
    <w:rsid w:val="0078668B"/>
    <w:rsid w:val="007869CD"/>
    <w:rsid w:val="00790506"/>
    <w:rsid w:val="00792317"/>
    <w:rsid w:val="00794989"/>
    <w:rsid w:val="007957BF"/>
    <w:rsid w:val="00797C66"/>
    <w:rsid w:val="007A199E"/>
    <w:rsid w:val="007A38EB"/>
    <w:rsid w:val="007A573F"/>
    <w:rsid w:val="007A7CA9"/>
    <w:rsid w:val="007B0F88"/>
    <w:rsid w:val="007B15C7"/>
    <w:rsid w:val="007B36FD"/>
    <w:rsid w:val="007B4CEE"/>
    <w:rsid w:val="007B785D"/>
    <w:rsid w:val="007C054A"/>
    <w:rsid w:val="007C1FE7"/>
    <w:rsid w:val="007C264B"/>
    <w:rsid w:val="007C32C4"/>
    <w:rsid w:val="007C5FD6"/>
    <w:rsid w:val="007D1A81"/>
    <w:rsid w:val="007D2C18"/>
    <w:rsid w:val="007D2E77"/>
    <w:rsid w:val="007D65AB"/>
    <w:rsid w:val="007E0DD3"/>
    <w:rsid w:val="007E1E90"/>
    <w:rsid w:val="007E46C6"/>
    <w:rsid w:val="007E5152"/>
    <w:rsid w:val="007F016D"/>
    <w:rsid w:val="007F3336"/>
    <w:rsid w:val="007F3BAD"/>
    <w:rsid w:val="007F4F17"/>
    <w:rsid w:val="00806D2F"/>
    <w:rsid w:val="00807A1E"/>
    <w:rsid w:val="008116B3"/>
    <w:rsid w:val="00812961"/>
    <w:rsid w:val="0081492B"/>
    <w:rsid w:val="00815DCC"/>
    <w:rsid w:val="00817F21"/>
    <w:rsid w:val="00820976"/>
    <w:rsid w:val="00822442"/>
    <w:rsid w:val="008246C2"/>
    <w:rsid w:val="00824A39"/>
    <w:rsid w:val="00825403"/>
    <w:rsid w:val="008275A8"/>
    <w:rsid w:val="00830DE7"/>
    <w:rsid w:val="00833A59"/>
    <w:rsid w:val="00834A7B"/>
    <w:rsid w:val="00840877"/>
    <w:rsid w:val="00844E4B"/>
    <w:rsid w:val="008454A2"/>
    <w:rsid w:val="00845837"/>
    <w:rsid w:val="00846AF5"/>
    <w:rsid w:val="00854665"/>
    <w:rsid w:val="00856A48"/>
    <w:rsid w:val="00862212"/>
    <w:rsid w:val="008624CB"/>
    <w:rsid w:val="008653E8"/>
    <w:rsid w:val="00870267"/>
    <w:rsid w:val="00872FAA"/>
    <w:rsid w:val="008737C6"/>
    <w:rsid w:val="00873CBC"/>
    <w:rsid w:val="0087691B"/>
    <w:rsid w:val="0088267A"/>
    <w:rsid w:val="00883ECB"/>
    <w:rsid w:val="00884D72"/>
    <w:rsid w:val="00886533"/>
    <w:rsid w:val="00887801"/>
    <w:rsid w:val="00890B73"/>
    <w:rsid w:val="00891302"/>
    <w:rsid w:val="0089436E"/>
    <w:rsid w:val="00896597"/>
    <w:rsid w:val="00896813"/>
    <w:rsid w:val="00896A83"/>
    <w:rsid w:val="008A104E"/>
    <w:rsid w:val="008A2F52"/>
    <w:rsid w:val="008A3F41"/>
    <w:rsid w:val="008A60A4"/>
    <w:rsid w:val="008B2054"/>
    <w:rsid w:val="008B583C"/>
    <w:rsid w:val="008C0943"/>
    <w:rsid w:val="008C4980"/>
    <w:rsid w:val="008C5190"/>
    <w:rsid w:val="008C7513"/>
    <w:rsid w:val="008D1035"/>
    <w:rsid w:val="008D355C"/>
    <w:rsid w:val="008E02E0"/>
    <w:rsid w:val="008E0CE0"/>
    <w:rsid w:val="008E1343"/>
    <w:rsid w:val="008E3940"/>
    <w:rsid w:val="008E5309"/>
    <w:rsid w:val="008E7B1A"/>
    <w:rsid w:val="008F1CEB"/>
    <w:rsid w:val="008F39BA"/>
    <w:rsid w:val="008F3DAA"/>
    <w:rsid w:val="008F5851"/>
    <w:rsid w:val="008F7FDB"/>
    <w:rsid w:val="0090131A"/>
    <w:rsid w:val="00901906"/>
    <w:rsid w:val="00906EDD"/>
    <w:rsid w:val="00907E59"/>
    <w:rsid w:val="0091117F"/>
    <w:rsid w:val="0091160E"/>
    <w:rsid w:val="00913B3B"/>
    <w:rsid w:val="00923381"/>
    <w:rsid w:val="009242CA"/>
    <w:rsid w:val="00925929"/>
    <w:rsid w:val="0093089E"/>
    <w:rsid w:val="00931987"/>
    <w:rsid w:val="00932176"/>
    <w:rsid w:val="00932703"/>
    <w:rsid w:val="009331B2"/>
    <w:rsid w:val="0093561F"/>
    <w:rsid w:val="0093582D"/>
    <w:rsid w:val="00935B1C"/>
    <w:rsid w:val="00936AB3"/>
    <w:rsid w:val="0094568E"/>
    <w:rsid w:val="00945F63"/>
    <w:rsid w:val="00951003"/>
    <w:rsid w:val="00951D73"/>
    <w:rsid w:val="009525F2"/>
    <w:rsid w:val="0095468A"/>
    <w:rsid w:val="00955D2A"/>
    <w:rsid w:val="0095681B"/>
    <w:rsid w:val="0095767D"/>
    <w:rsid w:val="00960254"/>
    <w:rsid w:val="0096264D"/>
    <w:rsid w:val="00971DA7"/>
    <w:rsid w:val="00972DC4"/>
    <w:rsid w:val="009731BD"/>
    <w:rsid w:val="0097511F"/>
    <w:rsid w:val="009756A7"/>
    <w:rsid w:val="00980817"/>
    <w:rsid w:val="009817F8"/>
    <w:rsid w:val="00991984"/>
    <w:rsid w:val="00993F04"/>
    <w:rsid w:val="009944A0"/>
    <w:rsid w:val="009A0A34"/>
    <w:rsid w:val="009A0D11"/>
    <w:rsid w:val="009A1247"/>
    <w:rsid w:val="009A1845"/>
    <w:rsid w:val="009A1E9C"/>
    <w:rsid w:val="009B0586"/>
    <w:rsid w:val="009B058D"/>
    <w:rsid w:val="009B18B2"/>
    <w:rsid w:val="009B1C6D"/>
    <w:rsid w:val="009B20D3"/>
    <w:rsid w:val="009B49DA"/>
    <w:rsid w:val="009B4CB4"/>
    <w:rsid w:val="009B562A"/>
    <w:rsid w:val="009C191D"/>
    <w:rsid w:val="009C1925"/>
    <w:rsid w:val="009C1937"/>
    <w:rsid w:val="009C450D"/>
    <w:rsid w:val="009C4D1A"/>
    <w:rsid w:val="009C5C05"/>
    <w:rsid w:val="009C676F"/>
    <w:rsid w:val="009C79EC"/>
    <w:rsid w:val="009D41CD"/>
    <w:rsid w:val="009D53E2"/>
    <w:rsid w:val="009D567B"/>
    <w:rsid w:val="009D5874"/>
    <w:rsid w:val="009D7BE4"/>
    <w:rsid w:val="009E0800"/>
    <w:rsid w:val="009E1B50"/>
    <w:rsid w:val="009E1F45"/>
    <w:rsid w:val="009E4502"/>
    <w:rsid w:val="009E631B"/>
    <w:rsid w:val="009E7B20"/>
    <w:rsid w:val="009E7E6F"/>
    <w:rsid w:val="009F3324"/>
    <w:rsid w:val="009F3639"/>
    <w:rsid w:val="009F46FB"/>
    <w:rsid w:val="009F54BC"/>
    <w:rsid w:val="009F7B01"/>
    <w:rsid w:val="00A01A11"/>
    <w:rsid w:val="00A028DB"/>
    <w:rsid w:val="00A04508"/>
    <w:rsid w:val="00A04C2A"/>
    <w:rsid w:val="00A068C9"/>
    <w:rsid w:val="00A1203F"/>
    <w:rsid w:val="00A12F90"/>
    <w:rsid w:val="00A13777"/>
    <w:rsid w:val="00A139E4"/>
    <w:rsid w:val="00A13C5E"/>
    <w:rsid w:val="00A15542"/>
    <w:rsid w:val="00A17782"/>
    <w:rsid w:val="00A17AC8"/>
    <w:rsid w:val="00A2148F"/>
    <w:rsid w:val="00A24117"/>
    <w:rsid w:val="00A26FA7"/>
    <w:rsid w:val="00A2758B"/>
    <w:rsid w:val="00A30085"/>
    <w:rsid w:val="00A337AF"/>
    <w:rsid w:val="00A3456D"/>
    <w:rsid w:val="00A36DB2"/>
    <w:rsid w:val="00A40589"/>
    <w:rsid w:val="00A43590"/>
    <w:rsid w:val="00A458A4"/>
    <w:rsid w:val="00A531BE"/>
    <w:rsid w:val="00A5336B"/>
    <w:rsid w:val="00A5550C"/>
    <w:rsid w:val="00A5575E"/>
    <w:rsid w:val="00A56BA6"/>
    <w:rsid w:val="00A57171"/>
    <w:rsid w:val="00A57186"/>
    <w:rsid w:val="00A6274B"/>
    <w:rsid w:val="00A634EF"/>
    <w:rsid w:val="00A6575F"/>
    <w:rsid w:val="00A661D4"/>
    <w:rsid w:val="00A72AFB"/>
    <w:rsid w:val="00A7445F"/>
    <w:rsid w:val="00A74E3C"/>
    <w:rsid w:val="00A75B12"/>
    <w:rsid w:val="00A75D67"/>
    <w:rsid w:val="00A76674"/>
    <w:rsid w:val="00A77B67"/>
    <w:rsid w:val="00A803A5"/>
    <w:rsid w:val="00A809C7"/>
    <w:rsid w:val="00A82608"/>
    <w:rsid w:val="00A846BB"/>
    <w:rsid w:val="00A84C41"/>
    <w:rsid w:val="00A85200"/>
    <w:rsid w:val="00A856CF"/>
    <w:rsid w:val="00A860CC"/>
    <w:rsid w:val="00A87C09"/>
    <w:rsid w:val="00A906A5"/>
    <w:rsid w:val="00A9236D"/>
    <w:rsid w:val="00A92495"/>
    <w:rsid w:val="00A95DA1"/>
    <w:rsid w:val="00A96083"/>
    <w:rsid w:val="00A97B12"/>
    <w:rsid w:val="00A97BD5"/>
    <w:rsid w:val="00AA0E04"/>
    <w:rsid w:val="00AA241E"/>
    <w:rsid w:val="00AA3308"/>
    <w:rsid w:val="00AA42F4"/>
    <w:rsid w:val="00AA4666"/>
    <w:rsid w:val="00AA5452"/>
    <w:rsid w:val="00AB03A7"/>
    <w:rsid w:val="00AC3521"/>
    <w:rsid w:val="00AD029B"/>
    <w:rsid w:val="00AD304C"/>
    <w:rsid w:val="00AD4389"/>
    <w:rsid w:val="00AD5484"/>
    <w:rsid w:val="00AD79A0"/>
    <w:rsid w:val="00AE35D0"/>
    <w:rsid w:val="00AE4233"/>
    <w:rsid w:val="00AE4CF2"/>
    <w:rsid w:val="00AE5465"/>
    <w:rsid w:val="00AE5B80"/>
    <w:rsid w:val="00AF1407"/>
    <w:rsid w:val="00AF207F"/>
    <w:rsid w:val="00AF28E7"/>
    <w:rsid w:val="00AF4F12"/>
    <w:rsid w:val="00AF7C11"/>
    <w:rsid w:val="00AF7E6A"/>
    <w:rsid w:val="00B0203E"/>
    <w:rsid w:val="00B072B1"/>
    <w:rsid w:val="00B07B78"/>
    <w:rsid w:val="00B100EE"/>
    <w:rsid w:val="00B12878"/>
    <w:rsid w:val="00B12EE7"/>
    <w:rsid w:val="00B13368"/>
    <w:rsid w:val="00B15C21"/>
    <w:rsid w:val="00B160A4"/>
    <w:rsid w:val="00B230E8"/>
    <w:rsid w:val="00B276E0"/>
    <w:rsid w:val="00B30B9D"/>
    <w:rsid w:val="00B312B3"/>
    <w:rsid w:val="00B32939"/>
    <w:rsid w:val="00B40E2F"/>
    <w:rsid w:val="00B4465B"/>
    <w:rsid w:val="00B51777"/>
    <w:rsid w:val="00B54D79"/>
    <w:rsid w:val="00B555EC"/>
    <w:rsid w:val="00B56F98"/>
    <w:rsid w:val="00B57AEF"/>
    <w:rsid w:val="00B63523"/>
    <w:rsid w:val="00B64E82"/>
    <w:rsid w:val="00B65F8B"/>
    <w:rsid w:val="00B6633F"/>
    <w:rsid w:val="00B67630"/>
    <w:rsid w:val="00B6772B"/>
    <w:rsid w:val="00B73481"/>
    <w:rsid w:val="00B806DE"/>
    <w:rsid w:val="00B826ED"/>
    <w:rsid w:val="00B82B8C"/>
    <w:rsid w:val="00B82CA1"/>
    <w:rsid w:val="00B84373"/>
    <w:rsid w:val="00B9197A"/>
    <w:rsid w:val="00B92333"/>
    <w:rsid w:val="00B9260C"/>
    <w:rsid w:val="00B92BD6"/>
    <w:rsid w:val="00B944C3"/>
    <w:rsid w:val="00B94769"/>
    <w:rsid w:val="00B973BE"/>
    <w:rsid w:val="00BA153E"/>
    <w:rsid w:val="00BA5988"/>
    <w:rsid w:val="00BB4E74"/>
    <w:rsid w:val="00BB61F2"/>
    <w:rsid w:val="00BB6EAE"/>
    <w:rsid w:val="00BC232B"/>
    <w:rsid w:val="00BC485E"/>
    <w:rsid w:val="00BC4BD9"/>
    <w:rsid w:val="00BC6124"/>
    <w:rsid w:val="00BC651A"/>
    <w:rsid w:val="00BC6B00"/>
    <w:rsid w:val="00BD0B4E"/>
    <w:rsid w:val="00BD246C"/>
    <w:rsid w:val="00BD48B9"/>
    <w:rsid w:val="00BE34B5"/>
    <w:rsid w:val="00BF0AA7"/>
    <w:rsid w:val="00BF32A0"/>
    <w:rsid w:val="00BF3946"/>
    <w:rsid w:val="00BF5A7D"/>
    <w:rsid w:val="00BF6041"/>
    <w:rsid w:val="00BF713B"/>
    <w:rsid w:val="00BF7303"/>
    <w:rsid w:val="00C00B32"/>
    <w:rsid w:val="00C01345"/>
    <w:rsid w:val="00C021E9"/>
    <w:rsid w:val="00C03455"/>
    <w:rsid w:val="00C05520"/>
    <w:rsid w:val="00C06533"/>
    <w:rsid w:val="00C1270F"/>
    <w:rsid w:val="00C1282F"/>
    <w:rsid w:val="00C129F1"/>
    <w:rsid w:val="00C13259"/>
    <w:rsid w:val="00C212F5"/>
    <w:rsid w:val="00C2170D"/>
    <w:rsid w:val="00C21F5F"/>
    <w:rsid w:val="00C22F12"/>
    <w:rsid w:val="00C27F68"/>
    <w:rsid w:val="00C27FFC"/>
    <w:rsid w:val="00C32995"/>
    <w:rsid w:val="00C32A90"/>
    <w:rsid w:val="00C37184"/>
    <w:rsid w:val="00C3787F"/>
    <w:rsid w:val="00C46E12"/>
    <w:rsid w:val="00C47DA7"/>
    <w:rsid w:val="00C516A9"/>
    <w:rsid w:val="00C51FA2"/>
    <w:rsid w:val="00C52192"/>
    <w:rsid w:val="00C524FC"/>
    <w:rsid w:val="00C5283C"/>
    <w:rsid w:val="00C5364C"/>
    <w:rsid w:val="00C556BE"/>
    <w:rsid w:val="00C55A00"/>
    <w:rsid w:val="00C55D2D"/>
    <w:rsid w:val="00C565EE"/>
    <w:rsid w:val="00C75CF9"/>
    <w:rsid w:val="00C8707F"/>
    <w:rsid w:val="00C87125"/>
    <w:rsid w:val="00C900D6"/>
    <w:rsid w:val="00C90F3E"/>
    <w:rsid w:val="00C97C46"/>
    <w:rsid w:val="00CA2DA1"/>
    <w:rsid w:val="00CA2DDB"/>
    <w:rsid w:val="00CA35A3"/>
    <w:rsid w:val="00CA6381"/>
    <w:rsid w:val="00CA7419"/>
    <w:rsid w:val="00CB04B7"/>
    <w:rsid w:val="00CB3749"/>
    <w:rsid w:val="00CB7561"/>
    <w:rsid w:val="00CC096E"/>
    <w:rsid w:val="00CC32E9"/>
    <w:rsid w:val="00CC5D08"/>
    <w:rsid w:val="00CC63D3"/>
    <w:rsid w:val="00CC6F1A"/>
    <w:rsid w:val="00CC7B1B"/>
    <w:rsid w:val="00CD06E4"/>
    <w:rsid w:val="00CD1883"/>
    <w:rsid w:val="00CD31D1"/>
    <w:rsid w:val="00CD582B"/>
    <w:rsid w:val="00CD590A"/>
    <w:rsid w:val="00CD67C4"/>
    <w:rsid w:val="00CE18F2"/>
    <w:rsid w:val="00CE3614"/>
    <w:rsid w:val="00CE4614"/>
    <w:rsid w:val="00CE5ADE"/>
    <w:rsid w:val="00CE614E"/>
    <w:rsid w:val="00CF2B10"/>
    <w:rsid w:val="00CF2CE4"/>
    <w:rsid w:val="00CF34FC"/>
    <w:rsid w:val="00CF5FA0"/>
    <w:rsid w:val="00D005EE"/>
    <w:rsid w:val="00D02830"/>
    <w:rsid w:val="00D0412B"/>
    <w:rsid w:val="00D043B0"/>
    <w:rsid w:val="00D0568F"/>
    <w:rsid w:val="00D16C33"/>
    <w:rsid w:val="00D174AB"/>
    <w:rsid w:val="00D17586"/>
    <w:rsid w:val="00D26DB1"/>
    <w:rsid w:val="00D30137"/>
    <w:rsid w:val="00D344B5"/>
    <w:rsid w:val="00D34B24"/>
    <w:rsid w:val="00D36945"/>
    <w:rsid w:val="00D4033A"/>
    <w:rsid w:val="00D40BE1"/>
    <w:rsid w:val="00D42B2F"/>
    <w:rsid w:val="00D454B5"/>
    <w:rsid w:val="00D472C5"/>
    <w:rsid w:val="00D55EE5"/>
    <w:rsid w:val="00D5690A"/>
    <w:rsid w:val="00D647D4"/>
    <w:rsid w:val="00D66A21"/>
    <w:rsid w:val="00D67682"/>
    <w:rsid w:val="00D70AF6"/>
    <w:rsid w:val="00D72DAB"/>
    <w:rsid w:val="00D75601"/>
    <w:rsid w:val="00D75F48"/>
    <w:rsid w:val="00D904DF"/>
    <w:rsid w:val="00D91982"/>
    <w:rsid w:val="00D9296A"/>
    <w:rsid w:val="00D965A1"/>
    <w:rsid w:val="00DA3A0B"/>
    <w:rsid w:val="00DA4E6D"/>
    <w:rsid w:val="00DA50D6"/>
    <w:rsid w:val="00DA6B23"/>
    <w:rsid w:val="00DA6B97"/>
    <w:rsid w:val="00DB0D11"/>
    <w:rsid w:val="00DB0D1C"/>
    <w:rsid w:val="00DB207A"/>
    <w:rsid w:val="00DB2187"/>
    <w:rsid w:val="00DB265B"/>
    <w:rsid w:val="00DB26F0"/>
    <w:rsid w:val="00DB29A9"/>
    <w:rsid w:val="00DB4FB4"/>
    <w:rsid w:val="00DB5F21"/>
    <w:rsid w:val="00DC0C70"/>
    <w:rsid w:val="00DC1E41"/>
    <w:rsid w:val="00DC2E60"/>
    <w:rsid w:val="00DC3EEA"/>
    <w:rsid w:val="00DC7413"/>
    <w:rsid w:val="00DD0294"/>
    <w:rsid w:val="00DD03C4"/>
    <w:rsid w:val="00DD0D2B"/>
    <w:rsid w:val="00DD1B7E"/>
    <w:rsid w:val="00DD42AF"/>
    <w:rsid w:val="00DD5007"/>
    <w:rsid w:val="00DD6866"/>
    <w:rsid w:val="00DD7C48"/>
    <w:rsid w:val="00DE38F6"/>
    <w:rsid w:val="00DE476B"/>
    <w:rsid w:val="00DE4A35"/>
    <w:rsid w:val="00DE7009"/>
    <w:rsid w:val="00DE702D"/>
    <w:rsid w:val="00DE7046"/>
    <w:rsid w:val="00DE763D"/>
    <w:rsid w:val="00DE7996"/>
    <w:rsid w:val="00DE7DD5"/>
    <w:rsid w:val="00DF10C1"/>
    <w:rsid w:val="00DF1996"/>
    <w:rsid w:val="00DF3D04"/>
    <w:rsid w:val="00DF4F1A"/>
    <w:rsid w:val="00E00511"/>
    <w:rsid w:val="00E01FA2"/>
    <w:rsid w:val="00E04224"/>
    <w:rsid w:val="00E07DF6"/>
    <w:rsid w:val="00E10B5D"/>
    <w:rsid w:val="00E12C5F"/>
    <w:rsid w:val="00E1314E"/>
    <w:rsid w:val="00E13539"/>
    <w:rsid w:val="00E17729"/>
    <w:rsid w:val="00E17E8B"/>
    <w:rsid w:val="00E21671"/>
    <w:rsid w:val="00E22F7D"/>
    <w:rsid w:val="00E23D58"/>
    <w:rsid w:val="00E3199E"/>
    <w:rsid w:val="00E34F31"/>
    <w:rsid w:val="00E35902"/>
    <w:rsid w:val="00E3710B"/>
    <w:rsid w:val="00E37431"/>
    <w:rsid w:val="00E406A1"/>
    <w:rsid w:val="00E4075C"/>
    <w:rsid w:val="00E41CF3"/>
    <w:rsid w:val="00E428F8"/>
    <w:rsid w:val="00E43FC3"/>
    <w:rsid w:val="00E462FA"/>
    <w:rsid w:val="00E522A6"/>
    <w:rsid w:val="00E5288F"/>
    <w:rsid w:val="00E52F3D"/>
    <w:rsid w:val="00E54566"/>
    <w:rsid w:val="00E5530D"/>
    <w:rsid w:val="00E60B13"/>
    <w:rsid w:val="00E61DB3"/>
    <w:rsid w:val="00E61E79"/>
    <w:rsid w:val="00E62FFF"/>
    <w:rsid w:val="00E64B28"/>
    <w:rsid w:val="00E6757A"/>
    <w:rsid w:val="00E727D3"/>
    <w:rsid w:val="00E7282A"/>
    <w:rsid w:val="00E730DA"/>
    <w:rsid w:val="00E74E87"/>
    <w:rsid w:val="00E74F0F"/>
    <w:rsid w:val="00E8206D"/>
    <w:rsid w:val="00E8251F"/>
    <w:rsid w:val="00E8546F"/>
    <w:rsid w:val="00E87DB1"/>
    <w:rsid w:val="00E91974"/>
    <w:rsid w:val="00E93B0C"/>
    <w:rsid w:val="00E94858"/>
    <w:rsid w:val="00EA21BF"/>
    <w:rsid w:val="00EA32C1"/>
    <w:rsid w:val="00EA5AD0"/>
    <w:rsid w:val="00EA5E5D"/>
    <w:rsid w:val="00EA7CB0"/>
    <w:rsid w:val="00EB0DD7"/>
    <w:rsid w:val="00EB11EF"/>
    <w:rsid w:val="00EB4257"/>
    <w:rsid w:val="00EC1105"/>
    <w:rsid w:val="00EC312F"/>
    <w:rsid w:val="00EC381E"/>
    <w:rsid w:val="00EC3D6C"/>
    <w:rsid w:val="00EC6B95"/>
    <w:rsid w:val="00ED0069"/>
    <w:rsid w:val="00ED23EA"/>
    <w:rsid w:val="00ED2E78"/>
    <w:rsid w:val="00ED7279"/>
    <w:rsid w:val="00EE7DEC"/>
    <w:rsid w:val="00EF266E"/>
    <w:rsid w:val="00EF4119"/>
    <w:rsid w:val="00EF41DE"/>
    <w:rsid w:val="00EF6B57"/>
    <w:rsid w:val="00F010B4"/>
    <w:rsid w:val="00F033AE"/>
    <w:rsid w:val="00F038D2"/>
    <w:rsid w:val="00F03C46"/>
    <w:rsid w:val="00F03EE0"/>
    <w:rsid w:val="00F048FE"/>
    <w:rsid w:val="00F105C8"/>
    <w:rsid w:val="00F106EE"/>
    <w:rsid w:val="00F11787"/>
    <w:rsid w:val="00F12292"/>
    <w:rsid w:val="00F1346F"/>
    <w:rsid w:val="00F13D65"/>
    <w:rsid w:val="00F143A7"/>
    <w:rsid w:val="00F160EE"/>
    <w:rsid w:val="00F17DE6"/>
    <w:rsid w:val="00F21B7C"/>
    <w:rsid w:val="00F2604B"/>
    <w:rsid w:val="00F319ED"/>
    <w:rsid w:val="00F32FED"/>
    <w:rsid w:val="00F35BFF"/>
    <w:rsid w:val="00F36200"/>
    <w:rsid w:val="00F36B9F"/>
    <w:rsid w:val="00F41E2C"/>
    <w:rsid w:val="00F42F00"/>
    <w:rsid w:val="00F432CD"/>
    <w:rsid w:val="00F444B7"/>
    <w:rsid w:val="00F44D12"/>
    <w:rsid w:val="00F47CBE"/>
    <w:rsid w:val="00F47FF6"/>
    <w:rsid w:val="00F50544"/>
    <w:rsid w:val="00F513AA"/>
    <w:rsid w:val="00F51D6A"/>
    <w:rsid w:val="00F5398B"/>
    <w:rsid w:val="00F55743"/>
    <w:rsid w:val="00F561C8"/>
    <w:rsid w:val="00F63244"/>
    <w:rsid w:val="00F63E8A"/>
    <w:rsid w:val="00F64787"/>
    <w:rsid w:val="00F65112"/>
    <w:rsid w:val="00F664F5"/>
    <w:rsid w:val="00F67BD3"/>
    <w:rsid w:val="00F70153"/>
    <w:rsid w:val="00F70657"/>
    <w:rsid w:val="00F709B2"/>
    <w:rsid w:val="00F77870"/>
    <w:rsid w:val="00F82F48"/>
    <w:rsid w:val="00F8303A"/>
    <w:rsid w:val="00F84101"/>
    <w:rsid w:val="00F84E52"/>
    <w:rsid w:val="00F8524F"/>
    <w:rsid w:val="00F90F13"/>
    <w:rsid w:val="00F920BE"/>
    <w:rsid w:val="00F9333F"/>
    <w:rsid w:val="00F97C12"/>
    <w:rsid w:val="00FA01C6"/>
    <w:rsid w:val="00FA2FD6"/>
    <w:rsid w:val="00FB13CA"/>
    <w:rsid w:val="00FB498F"/>
    <w:rsid w:val="00FB72CB"/>
    <w:rsid w:val="00FC1DCD"/>
    <w:rsid w:val="00FC6323"/>
    <w:rsid w:val="00FC7999"/>
    <w:rsid w:val="00FD08E3"/>
    <w:rsid w:val="00FD37AD"/>
    <w:rsid w:val="00FE08A7"/>
    <w:rsid w:val="00FE1154"/>
    <w:rsid w:val="00FE3EEF"/>
    <w:rsid w:val="00FE710B"/>
    <w:rsid w:val="00FE74BC"/>
    <w:rsid w:val="00FF1A6E"/>
    <w:rsid w:val="00FF288A"/>
    <w:rsid w:val="00FF7B2A"/>
    <w:rsid w:val="00FF7DA1"/>
    <w:rsid w:val="00FF7F50"/>
    <w:rsid w:val="00FF7FD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D778668"/>
  <w15:docId w15:val="{197AD27B-353D-4096-95CB-15B2D177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F01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nhideWhenUsed/>
    <w:qFormat/>
    <w:rsid w:val="007F0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Do Not Use 3"/>
    <w:basedOn w:val="Normal"/>
    <w:next w:val="Normal"/>
    <w:link w:val="Heading3Char"/>
    <w:unhideWhenUsed/>
    <w:qFormat/>
    <w:rsid w:val="007F01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 4"/>
    <w:basedOn w:val="Normal"/>
    <w:next w:val="Normal"/>
    <w:link w:val="Heading4Char"/>
    <w:unhideWhenUsed/>
    <w:qFormat/>
    <w:rsid w:val="006063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Do Not Use 5"/>
    <w:basedOn w:val="Normal"/>
    <w:next w:val="Normal"/>
    <w:link w:val="Heading5Char"/>
    <w:unhideWhenUsed/>
    <w:qFormat/>
    <w:rsid w:val="00E730DA"/>
    <w:pPr>
      <w:keepNext/>
      <w:keepLines/>
      <w:spacing w:before="40" w:after="0"/>
      <w:ind w:left="1008" w:hanging="1008"/>
      <w:outlineLvl w:val="4"/>
    </w:pPr>
    <w:rPr>
      <w:rFonts w:asciiTheme="majorHAnsi" w:eastAsiaTheme="majorEastAsia" w:hAnsiTheme="majorHAnsi" w:cstheme="majorBidi"/>
      <w:color w:val="365F91" w:themeColor="accent1" w:themeShade="BF"/>
      <w:sz w:val="20"/>
      <w:szCs w:val="24"/>
    </w:rPr>
  </w:style>
  <w:style w:type="paragraph" w:styleId="Heading6">
    <w:name w:val="heading 6"/>
    <w:aliases w:val="Do Not Use 6"/>
    <w:basedOn w:val="Normal"/>
    <w:next w:val="Normal"/>
    <w:link w:val="Heading6Char"/>
    <w:unhideWhenUsed/>
    <w:qFormat/>
    <w:rsid w:val="006C6E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Do Not Use 7,level1-noHeading"/>
    <w:basedOn w:val="Normal"/>
    <w:next w:val="Normal"/>
    <w:link w:val="Heading7Char"/>
    <w:unhideWhenUsed/>
    <w:qFormat/>
    <w:rsid w:val="00E730DA"/>
    <w:pPr>
      <w:keepNext/>
      <w:keepLines/>
      <w:spacing w:before="40" w:after="0"/>
      <w:ind w:left="1296" w:hanging="1296"/>
      <w:outlineLvl w:val="6"/>
    </w:pPr>
    <w:rPr>
      <w:rFonts w:asciiTheme="majorHAnsi" w:eastAsiaTheme="majorEastAsia" w:hAnsiTheme="majorHAnsi" w:cstheme="majorBidi"/>
      <w:i/>
      <w:iCs/>
      <w:color w:val="243F60" w:themeColor="accent1" w:themeShade="7F"/>
      <w:sz w:val="20"/>
      <w:szCs w:val="24"/>
    </w:rPr>
  </w:style>
  <w:style w:type="paragraph" w:styleId="Heading8">
    <w:name w:val="heading 8"/>
    <w:aliases w:val="Do Not Use 8,level2(a)"/>
    <w:basedOn w:val="Normal"/>
    <w:next w:val="Normal"/>
    <w:link w:val="Heading8Char"/>
    <w:unhideWhenUsed/>
    <w:qFormat/>
    <w:rsid w:val="00E730DA"/>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Do Not Use 9"/>
    <w:basedOn w:val="Normal"/>
    <w:next w:val="Normal"/>
    <w:link w:val="Heading9Char"/>
    <w:unhideWhenUsed/>
    <w:qFormat/>
    <w:rsid w:val="00E730DA"/>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6AD4"/>
    <w:pPr>
      <w:ind w:left="720"/>
      <w:contextualSpacing/>
    </w:pPr>
  </w:style>
  <w:style w:type="character" w:customStyle="1" w:styleId="Heading1Char">
    <w:name w:val="Heading 1 Char"/>
    <w:basedOn w:val="DefaultParagraphFont"/>
    <w:link w:val="Heading1"/>
    <w:rsid w:val="007F016D"/>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rsid w:val="007F016D"/>
    <w:rPr>
      <w:rFonts w:asciiTheme="majorHAnsi" w:eastAsiaTheme="majorEastAsia" w:hAnsiTheme="majorHAnsi" w:cstheme="majorBidi"/>
      <w:b/>
      <w:bCs/>
      <w:color w:val="4F81BD" w:themeColor="accent1"/>
      <w:sz w:val="26"/>
      <w:szCs w:val="26"/>
    </w:rPr>
  </w:style>
  <w:style w:type="character" w:customStyle="1" w:styleId="ListParagraphChar">
    <w:name w:val="List Paragraph Char"/>
    <w:basedOn w:val="DefaultParagraphFont"/>
    <w:link w:val="ListParagraph"/>
    <w:uiPriority w:val="34"/>
    <w:locked/>
    <w:rsid w:val="007F016D"/>
  </w:style>
  <w:style w:type="character" w:customStyle="1" w:styleId="Heading3Char">
    <w:name w:val="Heading 3 Char"/>
    <w:aliases w:val="Do Not Use 3 Char"/>
    <w:basedOn w:val="DefaultParagraphFont"/>
    <w:link w:val="Heading3"/>
    <w:rsid w:val="007F016D"/>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606342"/>
    <w:pPr>
      <w:spacing w:line="240" w:lineRule="auto"/>
    </w:pPr>
    <w:rPr>
      <w:i/>
      <w:iCs/>
      <w:color w:val="1F497D" w:themeColor="text2"/>
      <w:sz w:val="18"/>
      <w:szCs w:val="18"/>
      <w:lang w:val="en-US"/>
    </w:rPr>
  </w:style>
  <w:style w:type="paragraph" w:styleId="FootnoteText">
    <w:name w:val="footnote text"/>
    <w:basedOn w:val="Normal"/>
    <w:link w:val="FootnoteTextChar"/>
    <w:unhideWhenUsed/>
    <w:rsid w:val="00606342"/>
    <w:pPr>
      <w:spacing w:after="0" w:line="240" w:lineRule="auto"/>
    </w:pPr>
    <w:rPr>
      <w:sz w:val="20"/>
      <w:szCs w:val="20"/>
      <w:lang w:val="en-US"/>
    </w:rPr>
  </w:style>
  <w:style w:type="character" w:customStyle="1" w:styleId="FootnoteTextChar">
    <w:name w:val="Footnote Text Char"/>
    <w:basedOn w:val="DefaultParagraphFont"/>
    <w:link w:val="FootnoteText"/>
    <w:rsid w:val="00606342"/>
    <w:rPr>
      <w:sz w:val="20"/>
      <w:szCs w:val="20"/>
      <w:lang w:val="en-US"/>
    </w:rPr>
  </w:style>
  <w:style w:type="character" w:styleId="FootnoteReference">
    <w:name w:val="footnote reference"/>
    <w:basedOn w:val="DefaultParagraphFont"/>
    <w:unhideWhenUsed/>
    <w:rsid w:val="00606342"/>
    <w:rPr>
      <w:vertAlign w:val="superscript"/>
    </w:rPr>
  </w:style>
  <w:style w:type="paragraph" w:styleId="BalloonText">
    <w:name w:val="Balloon Text"/>
    <w:basedOn w:val="Normal"/>
    <w:link w:val="BalloonTextChar"/>
    <w:semiHidden/>
    <w:unhideWhenUsed/>
    <w:rsid w:val="0060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06342"/>
    <w:rPr>
      <w:rFonts w:ascii="Tahoma" w:hAnsi="Tahoma" w:cs="Tahoma"/>
      <w:sz w:val="16"/>
      <w:szCs w:val="16"/>
    </w:rPr>
  </w:style>
  <w:style w:type="character" w:customStyle="1" w:styleId="Heading4Char">
    <w:name w:val="Heading 4 Char"/>
    <w:aliases w:val="level 4 Char"/>
    <w:basedOn w:val="DefaultParagraphFont"/>
    <w:link w:val="Heading4"/>
    <w:rsid w:val="0060634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semiHidden/>
    <w:unhideWhenUsed/>
    <w:rsid w:val="00606342"/>
    <w:rPr>
      <w:sz w:val="16"/>
      <w:szCs w:val="16"/>
    </w:rPr>
  </w:style>
  <w:style w:type="paragraph" w:styleId="CommentText">
    <w:name w:val="annotation text"/>
    <w:basedOn w:val="Normal"/>
    <w:link w:val="CommentTextChar"/>
    <w:unhideWhenUsed/>
    <w:rsid w:val="00606342"/>
    <w:pPr>
      <w:spacing w:after="160" w:line="240" w:lineRule="auto"/>
    </w:pPr>
    <w:rPr>
      <w:sz w:val="20"/>
      <w:szCs w:val="20"/>
      <w:lang w:val="en-US"/>
    </w:rPr>
  </w:style>
  <w:style w:type="character" w:customStyle="1" w:styleId="CommentTextChar">
    <w:name w:val="Comment Text Char"/>
    <w:basedOn w:val="DefaultParagraphFont"/>
    <w:link w:val="CommentText"/>
    <w:rsid w:val="00606342"/>
    <w:rPr>
      <w:sz w:val="20"/>
      <w:szCs w:val="20"/>
      <w:lang w:val="en-US"/>
    </w:rPr>
  </w:style>
  <w:style w:type="character" w:styleId="Emphasis">
    <w:name w:val="Emphasis"/>
    <w:basedOn w:val="DefaultParagraphFont"/>
    <w:uiPriority w:val="20"/>
    <w:qFormat/>
    <w:rsid w:val="00606342"/>
    <w:rPr>
      <w:i/>
      <w:iCs/>
    </w:rPr>
  </w:style>
  <w:style w:type="table" w:customStyle="1" w:styleId="GridTable5Dark-Accent51">
    <w:name w:val="Grid Table 5 Dark - Accent 51"/>
    <w:basedOn w:val="TableNormal"/>
    <w:uiPriority w:val="50"/>
    <w:rsid w:val="00606342"/>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9E7E6F"/>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MainHeading"/>
    <w:next w:val="Normal"/>
    <w:uiPriority w:val="39"/>
    <w:unhideWhenUsed/>
    <w:qFormat/>
    <w:rsid w:val="004D7D3C"/>
    <w:pPr>
      <w:numPr>
        <w:numId w:val="13"/>
      </w:numPr>
    </w:pPr>
  </w:style>
  <w:style w:type="paragraph" w:styleId="TOC1">
    <w:name w:val="toc 1"/>
    <w:basedOn w:val="Normal"/>
    <w:next w:val="Normal"/>
    <w:link w:val="TOC1Char"/>
    <w:autoRedefine/>
    <w:uiPriority w:val="39"/>
    <w:unhideWhenUsed/>
    <w:rsid w:val="004D7D3C"/>
    <w:pPr>
      <w:tabs>
        <w:tab w:val="left" w:pos="142"/>
        <w:tab w:val="left" w:pos="284"/>
        <w:tab w:val="right" w:leader="dot" w:pos="8931"/>
      </w:tabs>
      <w:spacing w:after="100"/>
      <w:ind w:left="432" w:hanging="432"/>
    </w:pPr>
    <w:rPr>
      <w:rFonts w:ascii="Arial" w:hAnsi="Arial"/>
      <w:b/>
      <w:noProof/>
      <w:color w:val="006600"/>
      <w:sz w:val="28"/>
    </w:rPr>
  </w:style>
  <w:style w:type="paragraph" w:styleId="TOC2">
    <w:name w:val="toc 2"/>
    <w:basedOn w:val="Normal"/>
    <w:next w:val="Normal"/>
    <w:autoRedefine/>
    <w:uiPriority w:val="39"/>
    <w:unhideWhenUsed/>
    <w:rsid w:val="0093582D"/>
    <w:pPr>
      <w:tabs>
        <w:tab w:val="left" w:pos="851"/>
        <w:tab w:val="right" w:pos="8931"/>
      </w:tabs>
      <w:spacing w:after="0"/>
      <w:ind w:left="851" w:right="-46" w:hanging="567"/>
    </w:pPr>
  </w:style>
  <w:style w:type="paragraph" w:styleId="TOC3">
    <w:name w:val="toc 3"/>
    <w:basedOn w:val="Normal"/>
    <w:next w:val="Normal"/>
    <w:autoRedefine/>
    <w:uiPriority w:val="39"/>
    <w:unhideWhenUsed/>
    <w:rsid w:val="008A60A4"/>
    <w:pPr>
      <w:spacing w:after="100"/>
      <w:ind w:left="440"/>
    </w:pPr>
  </w:style>
  <w:style w:type="character" w:styleId="Hyperlink">
    <w:name w:val="Hyperlink"/>
    <w:basedOn w:val="DefaultParagraphFont"/>
    <w:uiPriority w:val="99"/>
    <w:unhideWhenUsed/>
    <w:rsid w:val="008A60A4"/>
    <w:rPr>
      <w:color w:val="0000FF" w:themeColor="hyperlink"/>
      <w:u w:val="single"/>
    </w:rPr>
  </w:style>
  <w:style w:type="paragraph" w:customStyle="1" w:styleId="bodytext1">
    <w:name w:val="body text 1"/>
    <w:basedOn w:val="Normal"/>
    <w:link w:val="bodytext1Char"/>
    <w:qFormat/>
    <w:rsid w:val="000A178C"/>
    <w:pPr>
      <w:spacing w:after="120" w:line="240" w:lineRule="auto"/>
    </w:pPr>
    <w:rPr>
      <w:rFonts w:ascii="Arial" w:eastAsia="Times New Roman" w:hAnsi="Arial" w:cs="Arial"/>
      <w:iCs/>
      <w:szCs w:val="20"/>
    </w:rPr>
  </w:style>
  <w:style w:type="paragraph" w:styleId="BlockText">
    <w:name w:val="Block Text"/>
    <w:basedOn w:val="Normal"/>
    <w:semiHidden/>
    <w:rsid w:val="000A178C"/>
    <w:pPr>
      <w:widowControl w:val="0"/>
      <w:autoSpaceDE w:val="0"/>
      <w:autoSpaceDN w:val="0"/>
      <w:adjustRightInd w:val="0"/>
      <w:spacing w:before="120" w:after="120" w:line="360" w:lineRule="auto"/>
      <w:ind w:left="9" w:right="255"/>
      <w:jc w:val="both"/>
    </w:pPr>
    <w:rPr>
      <w:rFonts w:ascii="Arial" w:eastAsia="Times New Roman" w:hAnsi="Arial" w:cs="Arial"/>
      <w:szCs w:val="20"/>
    </w:rPr>
  </w:style>
  <w:style w:type="character" w:customStyle="1" w:styleId="bodytext1Char">
    <w:name w:val="body text 1 Char"/>
    <w:basedOn w:val="DefaultParagraphFont"/>
    <w:link w:val="bodytext1"/>
    <w:rsid w:val="000A178C"/>
    <w:rPr>
      <w:rFonts w:ascii="Arial" w:eastAsia="Times New Roman" w:hAnsi="Arial" w:cs="Arial"/>
      <w:iCs/>
      <w:szCs w:val="20"/>
    </w:rPr>
  </w:style>
  <w:style w:type="character" w:customStyle="1" w:styleId="BBSKBodyTextChar">
    <w:name w:val="BBSK Body Text Char"/>
    <w:basedOn w:val="DefaultParagraphFont"/>
    <w:link w:val="BBSKBodyText"/>
    <w:locked/>
    <w:rsid w:val="0040150E"/>
    <w:rPr>
      <w:rFonts w:ascii="Arial" w:eastAsia="Times New Roman" w:hAnsi="Arial" w:cs="Times New Roman"/>
      <w:szCs w:val="24"/>
      <w:lang w:eastAsia="en-GB"/>
    </w:rPr>
  </w:style>
  <w:style w:type="paragraph" w:customStyle="1" w:styleId="BBSKBodyText">
    <w:name w:val="BBSK Body Text"/>
    <w:basedOn w:val="Normal"/>
    <w:link w:val="BBSKBodyTextChar"/>
    <w:autoRedefine/>
    <w:qFormat/>
    <w:rsid w:val="0040150E"/>
    <w:pPr>
      <w:spacing w:before="120" w:after="0" w:line="240" w:lineRule="auto"/>
      <w:ind w:left="426"/>
    </w:pPr>
    <w:rPr>
      <w:rFonts w:ascii="Arial" w:eastAsia="Times New Roman" w:hAnsi="Arial" w:cs="Times New Roman"/>
      <w:szCs w:val="24"/>
    </w:rPr>
  </w:style>
  <w:style w:type="paragraph" w:customStyle="1" w:styleId="BBSKBulletlist">
    <w:name w:val="BBSK Bullet list"/>
    <w:basedOn w:val="BBSKBodyText"/>
    <w:qFormat/>
    <w:rsid w:val="003A2058"/>
    <w:pPr>
      <w:numPr>
        <w:numId w:val="1"/>
      </w:numPr>
      <w:tabs>
        <w:tab w:val="left" w:pos="284"/>
        <w:tab w:val="num" w:pos="360"/>
      </w:tabs>
      <w:ind w:left="0" w:firstLine="0"/>
    </w:pPr>
    <w:rPr>
      <w:rFonts w:cs="Arial"/>
    </w:rPr>
  </w:style>
  <w:style w:type="paragraph" w:styleId="ListBullet4">
    <w:name w:val="List Bullet 4"/>
    <w:basedOn w:val="Normal"/>
    <w:uiPriority w:val="99"/>
    <w:rsid w:val="002236B2"/>
    <w:pPr>
      <w:numPr>
        <w:numId w:val="2"/>
      </w:numPr>
      <w:tabs>
        <w:tab w:val="clear" w:pos="1209"/>
      </w:tabs>
      <w:spacing w:after="0" w:line="240" w:lineRule="auto"/>
      <w:ind w:left="0" w:firstLine="0"/>
      <w:contextualSpacing/>
    </w:pPr>
    <w:rPr>
      <w:rFonts w:ascii="Arial" w:eastAsia="Times New Roman" w:hAnsi="Arial" w:cs="Arial"/>
      <w:sz w:val="20"/>
      <w:szCs w:val="24"/>
    </w:rPr>
  </w:style>
  <w:style w:type="table" w:styleId="TableGrid">
    <w:name w:val="Table Grid"/>
    <w:basedOn w:val="TableNormal"/>
    <w:uiPriority w:val="59"/>
    <w:rsid w:val="00761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32FED"/>
    <w:pPr>
      <w:spacing w:after="200"/>
    </w:pPr>
    <w:rPr>
      <w:b/>
      <w:bCs/>
      <w:lang w:val="en-GB"/>
    </w:rPr>
  </w:style>
  <w:style w:type="character" w:customStyle="1" w:styleId="CommentSubjectChar">
    <w:name w:val="Comment Subject Char"/>
    <w:basedOn w:val="CommentTextChar"/>
    <w:link w:val="CommentSubject"/>
    <w:uiPriority w:val="99"/>
    <w:semiHidden/>
    <w:rsid w:val="00F32FED"/>
    <w:rPr>
      <w:b/>
      <w:bCs/>
      <w:sz w:val="20"/>
      <w:szCs w:val="20"/>
      <w:lang w:val="en-US"/>
    </w:rPr>
  </w:style>
  <w:style w:type="paragraph" w:styleId="Header">
    <w:name w:val="header"/>
    <w:aliases w:val="Honington Header"/>
    <w:basedOn w:val="Normal"/>
    <w:link w:val="HeaderChar"/>
    <w:uiPriority w:val="99"/>
    <w:unhideWhenUsed/>
    <w:rsid w:val="00F8524F"/>
    <w:pPr>
      <w:tabs>
        <w:tab w:val="center" w:pos="4513"/>
        <w:tab w:val="right" w:pos="9026"/>
      </w:tabs>
      <w:spacing w:after="0" w:line="240" w:lineRule="auto"/>
    </w:pPr>
  </w:style>
  <w:style w:type="character" w:customStyle="1" w:styleId="HeaderChar">
    <w:name w:val="Header Char"/>
    <w:aliases w:val="Honington Header Char"/>
    <w:basedOn w:val="DefaultParagraphFont"/>
    <w:link w:val="Header"/>
    <w:uiPriority w:val="99"/>
    <w:rsid w:val="00F8524F"/>
  </w:style>
  <w:style w:type="paragraph" w:styleId="Footer">
    <w:name w:val="footer"/>
    <w:basedOn w:val="Normal"/>
    <w:link w:val="FooterChar"/>
    <w:uiPriority w:val="99"/>
    <w:unhideWhenUsed/>
    <w:rsid w:val="00F85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24F"/>
  </w:style>
  <w:style w:type="character" w:styleId="FollowedHyperlink">
    <w:name w:val="FollowedHyperlink"/>
    <w:basedOn w:val="DefaultParagraphFont"/>
    <w:semiHidden/>
    <w:unhideWhenUsed/>
    <w:rsid w:val="00646F39"/>
    <w:rPr>
      <w:color w:val="800080" w:themeColor="followedHyperlink"/>
      <w:u w:val="single"/>
    </w:rPr>
  </w:style>
  <w:style w:type="paragraph" w:styleId="NoSpacing">
    <w:name w:val="No Spacing"/>
    <w:link w:val="NoSpacingChar"/>
    <w:uiPriority w:val="1"/>
    <w:qFormat/>
    <w:rsid w:val="002F5D91"/>
    <w:pPr>
      <w:spacing w:after="0" w:line="240" w:lineRule="auto"/>
    </w:pPr>
  </w:style>
  <w:style w:type="paragraph" w:styleId="PlainText">
    <w:name w:val="Plain Text"/>
    <w:basedOn w:val="Normal"/>
    <w:link w:val="PlainTextChar"/>
    <w:uiPriority w:val="99"/>
    <w:semiHidden/>
    <w:unhideWhenUsed/>
    <w:rsid w:val="0040150E"/>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0150E"/>
    <w:rPr>
      <w:rFonts w:ascii="Calibri" w:eastAsia="Times New Roman" w:hAnsi="Calibri" w:cs="Times New Roman"/>
      <w:szCs w:val="21"/>
    </w:rPr>
  </w:style>
  <w:style w:type="paragraph" w:styleId="TOC4">
    <w:name w:val="toc 4"/>
    <w:basedOn w:val="Normal"/>
    <w:next w:val="Normal"/>
    <w:autoRedefine/>
    <w:unhideWhenUsed/>
    <w:rsid w:val="0001441F"/>
    <w:pPr>
      <w:spacing w:after="100" w:line="259" w:lineRule="auto"/>
      <w:ind w:left="660"/>
    </w:pPr>
  </w:style>
  <w:style w:type="paragraph" w:styleId="TOC5">
    <w:name w:val="toc 5"/>
    <w:basedOn w:val="Normal"/>
    <w:next w:val="Normal"/>
    <w:autoRedefine/>
    <w:unhideWhenUsed/>
    <w:rsid w:val="0001441F"/>
    <w:pPr>
      <w:spacing w:after="100" w:line="259" w:lineRule="auto"/>
      <w:ind w:left="880"/>
    </w:pPr>
  </w:style>
  <w:style w:type="paragraph" w:styleId="TOC6">
    <w:name w:val="toc 6"/>
    <w:basedOn w:val="Normal"/>
    <w:next w:val="Normal"/>
    <w:autoRedefine/>
    <w:unhideWhenUsed/>
    <w:rsid w:val="0001441F"/>
    <w:pPr>
      <w:spacing w:after="100" w:line="259" w:lineRule="auto"/>
      <w:ind w:left="1100"/>
    </w:pPr>
  </w:style>
  <w:style w:type="paragraph" w:styleId="TOC7">
    <w:name w:val="toc 7"/>
    <w:basedOn w:val="Normal"/>
    <w:next w:val="Normal"/>
    <w:autoRedefine/>
    <w:unhideWhenUsed/>
    <w:rsid w:val="0001441F"/>
    <w:pPr>
      <w:spacing w:after="100" w:line="259" w:lineRule="auto"/>
      <w:ind w:left="1320"/>
    </w:pPr>
  </w:style>
  <w:style w:type="paragraph" w:styleId="TOC8">
    <w:name w:val="toc 8"/>
    <w:basedOn w:val="Normal"/>
    <w:next w:val="Normal"/>
    <w:autoRedefine/>
    <w:unhideWhenUsed/>
    <w:rsid w:val="0001441F"/>
    <w:pPr>
      <w:spacing w:after="100" w:line="259" w:lineRule="auto"/>
      <w:ind w:left="1540"/>
    </w:pPr>
  </w:style>
  <w:style w:type="paragraph" w:styleId="TOC9">
    <w:name w:val="toc 9"/>
    <w:basedOn w:val="Normal"/>
    <w:next w:val="Normal"/>
    <w:autoRedefine/>
    <w:unhideWhenUsed/>
    <w:rsid w:val="0001441F"/>
    <w:pPr>
      <w:spacing w:after="100" w:line="259" w:lineRule="auto"/>
      <w:ind w:left="1760"/>
    </w:pPr>
  </w:style>
  <w:style w:type="paragraph" w:customStyle="1" w:styleId="Default">
    <w:name w:val="Default"/>
    <w:rsid w:val="009A124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03C46"/>
    <w:pPr>
      <w:spacing w:before="100" w:beforeAutospacing="1" w:after="100" w:afterAutospacing="1" w:line="240" w:lineRule="auto"/>
    </w:pPr>
    <w:rPr>
      <w:rFonts w:ascii="Times New Roman" w:hAnsi="Times New Roman" w:cs="Times New Roman"/>
      <w:sz w:val="24"/>
      <w:szCs w:val="24"/>
    </w:rPr>
  </w:style>
  <w:style w:type="paragraph" w:customStyle="1" w:styleId="F5D665FCE9284B4FB2622A1808488B87">
    <w:name w:val="F5D665FCE9284B4FB2622A1808488B87"/>
    <w:rsid w:val="00A2148F"/>
    <w:rPr>
      <w:lang w:val="en-US" w:eastAsia="ja-JP"/>
    </w:rPr>
  </w:style>
  <w:style w:type="character" w:customStyle="1" w:styleId="Heading6Char">
    <w:name w:val="Heading 6 Char"/>
    <w:aliases w:val="Do Not Use 6 Char"/>
    <w:basedOn w:val="DefaultParagraphFont"/>
    <w:link w:val="Heading6"/>
    <w:rsid w:val="006C6EA0"/>
    <w:rPr>
      <w:rFonts w:asciiTheme="majorHAnsi" w:eastAsiaTheme="majorEastAsia" w:hAnsiTheme="majorHAnsi" w:cstheme="majorBidi"/>
      <w:i/>
      <w:iCs/>
      <w:color w:val="243F60" w:themeColor="accent1" w:themeShade="7F"/>
    </w:rPr>
  </w:style>
  <w:style w:type="paragraph" w:styleId="NormalIndent">
    <w:name w:val="Normal Indent"/>
    <w:basedOn w:val="Normal"/>
    <w:semiHidden/>
    <w:rsid w:val="006C6EA0"/>
    <w:pPr>
      <w:spacing w:after="0" w:line="360" w:lineRule="auto"/>
      <w:ind w:left="720"/>
      <w:jc w:val="both"/>
    </w:pPr>
    <w:rPr>
      <w:rFonts w:ascii="Arial" w:eastAsia="Times New Roman" w:hAnsi="Arial" w:cs="Times New Roman"/>
      <w:szCs w:val="20"/>
    </w:rPr>
  </w:style>
  <w:style w:type="paragraph" w:styleId="BodyTextIndent">
    <w:name w:val="Body Text Indent"/>
    <w:basedOn w:val="Normal"/>
    <w:link w:val="BodyTextIndentChar"/>
    <w:semiHidden/>
    <w:rsid w:val="006C6EA0"/>
    <w:pPr>
      <w:spacing w:after="0" w:line="360" w:lineRule="auto"/>
      <w:ind w:left="72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C6EA0"/>
    <w:rPr>
      <w:rFonts w:ascii="Arial" w:eastAsia="Times New Roman" w:hAnsi="Arial" w:cs="Times New Roman"/>
      <w:szCs w:val="20"/>
    </w:rPr>
  </w:style>
  <w:style w:type="paragraph" w:styleId="BodyText">
    <w:name w:val="Body Text"/>
    <w:basedOn w:val="Normal"/>
    <w:link w:val="BodyTextChar"/>
    <w:semiHidden/>
    <w:unhideWhenUsed/>
    <w:rsid w:val="006C6EA0"/>
    <w:pPr>
      <w:spacing w:after="120"/>
    </w:pPr>
  </w:style>
  <w:style w:type="character" w:customStyle="1" w:styleId="BodyTextChar">
    <w:name w:val="Body Text Char"/>
    <w:basedOn w:val="DefaultParagraphFont"/>
    <w:link w:val="BodyText"/>
    <w:semiHidden/>
    <w:rsid w:val="006C6EA0"/>
  </w:style>
  <w:style w:type="paragraph" w:customStyle="1" w:styleId="ControlHeadings">
    <w:name w:val="Control: Headings"/>
    <w:basedOn w:val="Normal"/>
    <w:rsid w:val="002A1C45"/>
    <w:pPr>
      <w:spacing w:before="240" w:after="40"/>
    </w:pPr>
    <w:rPr>
      <w:rFonts w:ascii="Helvetica" w:eastAsia="Times New Roman" w:hAnsi="Helvetica" w:cs="Arial"/>
      <w:b/>
      <w:color w:val="0092CF"/>
      <w:szCs w:val="20"/>
    </w:rPr>
  </w:style>
  <w:style w:type="paragraph" w:customStyle="1" w:styleId="TableTitileWhite">
    <w:name w:val="Table: Titile (White)"/>
    <w:basedOn w:val="ControlHeadings"/>
    <w:rsid w:val="002A1C45"/>
    <w:pPr>
      <w:spacing w:before="40"/>
    </w:pPr>
    <w:rPr>
      <w:color w:val="FFFFFF"/>
      <w:sz w:val="18"/>
    </w:rPr>
  </w:style>
  <w:style w:type="paragraph" w:customStyle="1" w:styleId="TableBodyText">
    <w:name w:val="Table: Body Text"/>
    <w:basedOn w:val="Normal"/>
    <w:rsid w:val="002A1C45"/>
    <w:pPr>
      <w:spacing w:before="40" w:after="0"/>
    </w:pPr>
    <w:rPr>
      <w:rFonts w:ascii="Helvetica" w:eastAsia="Times New Roman" w:hAnsi="Helvetica" w:cs="Times New Roman"/>
      <w:sz w:val="18"/>
      <w:szCs w:val="20"/>
    </w:rPr>
  </w:style>
  <w:style w:type="character" w:customStyle="1" w:styleId="Heading5Char">
    <w:name w:val="Heading 5 Char"/>
    <w:aliases w:val="Do Not Use 5 Char"/>
    <w:basedOn w:val="DefaultParagraphFont"/>
    <w:link w:val="Heading5"/>
    <w:rsid w:val="00E730DA"/>
    <w:rPr>
      <w:rFonts w:asciiTheme="majorHAnsi" w:eastAsiaTheme="majorEastAsia" w:hAnsiTheme="majorHAnsi" w:cstheme="majorBidi"/>
      <w:color w:val="365F91" w:themeColor="accent1" w:themeShade="BF"/>
      <w:sz w:val="20"/>
      <w:szCs w:val="24"/>
      <w:lang w:eastAsia="en-GB"/>
    </w:rPr>
  </w:style>
  <w:style w:type="character" w:customStyle="1" w:styleId="Heading7Char">
    <w:name w:val="Heading 7 Char"/>
    <w:aliases w:val="Do Not Use 7 Char,level1-noHeading Char"/>
    <w:basedOn w:val="DefaultParagraphFont"/>
    <w:link w:val="Heading7"/>
    <w:rsid w:val="00E730DA"/>
    <w:rPr>
      <w:rFonts w:asciiTheme="majorHAnsi" w:eastAsiaTheme="majorEastAsia" w:hAnsiTheme="majorHAnsi" w:cstheme="majorBidi"/>
      <w:i/>
      <w:iCs/>
      <w:color w:val="243F60" w:themeColor="accent1" w:themeShade="7F"/>
      <w:sz w:val="20"/>
      <w:szCs w:val="24"/>
      <w:lang w:eastAsia="en-GB"/>
    </w:rPr>
  </w:style>
  <w:style w:type="character" w:customStyle="1" w:styleId="Heading8Char">
    <w:name w:val="Heading 8 Char"/>
    <w:aliases w:val="Do Not Use 8 Char,level2(a) Char"/>
    <w:basedOn w:val="DefaultParagraphFont"/>
    <w:link w:val="Heading8"/>
    <w:rsid w:val="00E730DA"/>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aliases w:val="Do Not Use 9 Char"/>
    <w:basedOn w:val="DefaultParagraphFont"/>
    <w:link w:val="Heading9"/>
    <w:rsid w:val="00E730DA"/>
    <w:rPr>
      <w:rFonts w:asciiTheme="majorHAnsi" w:eastAsiaTheme="majorEastAsia" w:hAnsiTheme="majorHAnsi" w:cstheme="majorBidi"/>
      <w:i/>
      <w:iCs/>
      <w:color w:val="272727" w:themeColor="text1" w:themeTint="D8"/>
      <w:sz w:val="21"/>
      <w:szCs w:val="21"/>
      <w:lang w:eastAsia="en-GB"/>
    </w:rPr>
  </w:style>
  <w:style w:type="paragraph" w:styleId="Revision">
    <w:name w:val="Revision"/>
    <w:hidden/>
    <w:uiPriority w:val="99"/>
    <w:semiHidden/>
    <w:rsid w:val="00E730DA"/>
    <w:pPr>
      <w:spacing w:after="0" w:line="240" w:lineRule="auto"/>
    </w:pPr>
    <w:rPr>
      <w:rFonts w:ascii="Arial" w:eastAsia="Times New Roman" w:hAnsi="Arial" w:cs="Times New Roman"/>
      <w:sz w:val="24"/>
      <w:szCs w:val="24"/>
    </w:rPr>
  </w:style>
  <w:style w:type="paragraph" w:customStyle="1" w:styleId="HeadingNonReferenced">
    <w:name w:val="Heading: Non Referenced"/>
    <w:basedOn w:val="Heading1"/>
    <w:next w:val="Normal"/>
    <w:qFormat/>
    <w:rsid w:val="00E730DA"/>
    <w:pPr>
      <w:keepLines w:val="0"/>
      <w:spacing w:line="276" w:lineRule="auto"/>
    </w:pPr>
    <w:rPr>
      <w:rFonts w:ascii="Helvetica" w:eastAsia="Times New Roman" w:hAnsi="Helvetica" w:cs="Arial"/>
      <w:b/>
      <w:bCs/>
      <w:color w:val="4F81BD" w:themeColor="accent1"/>
      <w:sz w:val="28"/>
      <w:szCs w:val="20"/>
      <w:lang w:val="en-GB"/>
    </w:rPr>
  </w:style>
  <w:style w:type="paragraph" w:styleId="ListBullet">
    <w:name w:val="List Bullet"/>
    <w:basedOn w:val="Normal"/>
    <w:unhideWhenUsed/>
    <w:qFormat/>
    <w:rsid w:val="00E730DA"/>
    <w:pPr>
      <w:numPr>
        <w:numId w:val="3"/>
      </w:numPr>
      <w:spacing w:before="60" w:after="140"/>
      <w:ind w:right="567"/>
      <w:contextualSpacing/>
    </w:pPr>
    <w:rPr>
      <w:rFonts w:ascii="Helvetica" w:eastAsia="Times New Roman" w:hAnsi="Helvetica" w:cs="Times New Roman"/>
      <w:sz w:val="20"/>
      <w:szCs w:val="24"/>
    </w:rPr>
  </w:style>
  <w:style w:type="paragraph" w:customStyle="1" w:styleId="FigureTitle">
    <w:name w:val="Figure: Title"/>
    <w:basedOn w:val="Normal"/>
    <w:qFormat/>
    <w:rsid w:val="00E730DA"/>
    <w:pPr>
      <w:spacing w:before="60" w:after="140"/>
    </w:pPr>
    <w:rPr>
      <w:rFonts w:ascii="Helvetica" w:eastAsia="Times New Roman" w:hAnsi="Helvetica" w:cs="Times New Roman"/>
      <w:b/>
      <w:bCs/>
      <w:sz w:val="18"/>
      <w:szCs w:val="20"/>
    </w:rPr>
  </w:style>
  <w:style w:type="paragraph" w:customStyle="1" w:styleId="FootnoteCover">
    <w:name w:val="Footnote: Cover"/>
    <w:basedOn w:val="Normal"/>
    <w:qFormat/>
    <w:rsid w:val="00E730DA"/>
    <w:pPr>
      <w:suppressAutoHyphens/>
      <w:autoSpaceDE w:val="0"/>
      <w:autoSpaceDN w:val="0"/>
      <w:adjustRightInd w:val="0"/>
      <w:spacing w:after="0" w:line="240" w:lineRule="auto"/>
      <w:textAlignment w:val="center"/>
    </w:pPr>
    <w:rPr>
      <w:rFonts w:ascii="Helvetica" w:eastAsia="Times New Roman" w:hAnsi="Helvetica" w:cs="Arial"/>
      <w:sz w:val="12"/>
      <w:szCs w:val="12"/>
    </w:rPr>
  </w:style>
  <w:style w:type="paragraph" w:customStyle="1" w:styleId="TableRCHeading">
    <w:name w:val="Table: R/C Heading"/>
    <w:basedOn w:val="Normal"/>
    <w:rsid w:val="00E730DA"/>
    <w:pPr>
      <w:spacing w:before="40" w:after="0"/>
    </w:pPr>
    <w:rPr>
      <w:rFonts w:ascii="Helvetica" w:hAnsi="Helvetica"/>
      <w:b/>
      <w:bCs/>
      <w:sz w:val="18"/>
      <w:szCs w:val="20"/>
    </w:rPr>
  </w:style>
  <w:style w:type="table" w:styleId="TableProfessional">
    <w:name w:val="Table Professional"/>
    <w:basedOn w:val="TableNormal"/>
    <w:rsid w:val="00E730DA"/>
    <w:pPr>
      <w:spacing w:after="0" w:line="300" w:lineRule="atLeas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E730DA"/>
    <w:pPr>
      <w:spacing w:after="0" w:line="30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imple31">
    <w:name w:val="Table Simple 31"/>
    <w:basedOn w:val="TableNormal"/>
    <w:next w:val="TableSimple3"/>
    <w:rsid w:val="00E730DA"/>
    <w:pPr>
      <w:spacing w:after="0" w:line="300" w:lineRule="atLeast"/>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FigureDescription">
    <w:name w:val="Figure: Description"/>
    <w:basedOn w:val="FigureTitle"/>
    <w:rsid w:val="00E730DA"/>
    <w:rPr>
      <w:b w:val="0"/>
      <w:bCs w:val="0"/>
    </w:rPr>
  </w:style>
  <w:style w:type="paragraph" w:customStyle="1" w:styleId="FigureDescriptionText">
    <w:name w:val="Figure: Description Text"/>
    <w:basedOn w:val="FigureTitle"/>
    <w:qFormat/>
    <w:rsid w:val="00E730DA"/>
    <w:rPr>
      <w:b w:val="0"/>
      <w:bCs w:val="0"/>
    </w:rPr>
  </w:style>
  <w:style w:type="paragraph" w:customStyle="1" w:styleId="UpdateText">
    <w:name w:val="Update: Text"/>
    <w:basedOn w:val="Normal"/>
    <w:qFormat/>
    <w:rsid w:val="00E730DA"/>
    <w:pPr>
      <w:spacing w:before="60" w:after="140"/>
    </w:pPr>
    <w:rPr>
      <w:rFonts w:ascii="Helvetica" w:eastAsia="Times New Roman" w:hAnsi="Helvetica" w:cs="Times New Roman"/>
      <w:i/>
      <w:color w:val="4F81BD" w:themeColor="accent1"/>
      <w:sz w:val="20"/>
      <w:szCs w:val="24"/>
    </w:rPr>
  </w:style>
  <w:style w:type="paragraph" w:customStyle="1" w:styleId="ForewordHeading1">
    <w:name w:val="Foreword: Heading 1"/>
    <w:basedOn w:val="Heading1"/>
    <w:next w:val="Normal"/>
    <w:rsid w:val="00E730DA"/>
    <w:pPr>
      <w:keepLines w:val="0"/>
      <w:spacing w:line="276" w:lineRule="auto"/>
    </w:pPr>
    <w:rPr>
      <w:rFonts w:ascii="Helvetica" w:eastAsia="Times New Roman" w:hAnsi="Helvetica" w:cs="Times New Roman"/>
      <w:b/>
      <w:bCs/>
      <w:color w:val="4F81BD" w:themeColor="accent1"/>
      <w:sz w:val="28"/>
      <w:szCs w:val="20"/>
      <w:lang w:val="en-GB"/>
    </w:rPr>
  </w:style>
  <w:style w:type="paragraph" w:customStyle="1" w:styleId="ForewordHeading2">
    <w:name w:val="Foreword: Heading 2"/>
    <w:basedOn w:val="Heading2"/>
    <w:next w:val="Normal"/>
    <w:qFormat/>
    <w:rsid w:val="00E730DA"/>
    <w:pPr>
      <w:keepLines w:val="0"/>
      <w:spacing w:before="240" w:after="60"/>
    </w:pPr>
    <w:rPr>
      <w:rFonts w:ascii="Helvetica" w:eastAsia="Times New Roman" w:hAnsi="Helvetica" w:cs="Times New Roman"/>
      <w:bCs w:val="0"/>
      <w:color w:val="0092CF"/>
      <w:sz w:val="22"/>
      <w:szCs w:val="24"/>
    </w:rPr>
  </w:style>
  <w:style w:type="table" w:styleId="MediumGrid1-Accent5">
    <w:name w:val="Medium Grid 1 Accent 5"/>
    <w:basedOn w:val="TableNormal"/>
    <w:uiPriority w:val="67"/>
    <w:rsid w:val="00E730D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Strong">
    <w:name w:val="Strong"/>
    <w:basedOn w:val="DefaultParagraphFont"/>
    <w:qFormat/>
    <w:rsid w:val="00E730DA"/>
    <w:rPr>
      <w:b/>
      <w:bCs/>
    </w:rPr>
  </w:style>
  <w:style w:type="numbering" w:customStyle="1" w:styleId="ControlTableBullets">
    <w:name w:val="Control: Table Bullets"/>
    <w:basedOn w:val="NoList"/>
    <w:rsid w:val="00E730DA"/>
    <w:pPr>
      <w:numPr>
        <w:numId w:val="4"/>
      </w:numPr>
    </w:pPr>
  </w:style>
  <w:style w:type="paragraph" w:customStyle="1" w:styleId="TableBulletList">
    <w:name w:val="Table: Bullet List"/>
    <w:basedOn w:val="TableBodyText"/>
    <w:qFormat/>
    <w:rsid w:val="00E730DA"/>
    <w:pPr>
      <w:numPr>
        <w:numId w:val="5"/>
      </w:numPr>
      <w:ind w:left="170" w:hanging="170"/>
    </w:pPr>
    <w:rPr>
      <w:rFonts w:eastAsiaTheme="minorHAnsi" w:cstheme="minorBidi"/>
      <w:lang w:eastAsia="en-US"/>
    </w:rPr>
  </w:style>
  <w:style w:type="paragraph" w:customStyle="1" w:styleId="TableRCHeadingWhite">
    <w:name w:val="Table: R/C Heading (White)"/>
    <w:basedOn w:val="TableTitileWhite"/>
    <w:rsid w:val="00E730DA"/>
    <w:pPr>
      <w:ind w:left="313" w:hanging="313"/>
    </w:pPr>
    <w:rPr>
      <w:rFonts w:cs="Times New Roman"/>
      <w:bCs/>
    </w:rPr>
  </w:style>
  <w:style w:type="paragraph" w:customStyle="1" w:styleId="TableBodyTextRight">
    <w:name w:val="Table: Body Text (Right)"/>
    <w:basedOn w:val="TableBodyText"/>
    <w:rsid w:val="00E730DA"/>
    <w:pPr>
      <w:jc w:val="right"/>
    </w:pPr>
  </w:style>
  <w:style w:type="paragraph" w:customStyle="1" w:styleId="TableRCHeadingWhiteCentered">
    <w:name w:val="Table: R/C Heading (White &amp; Centered)"/>
    <w:basedOn w:val="TableTitileWhite"/>
    <w:rsid w:val="00E730DA"/>
    <w:pPr>
      <w:jc w:val="center"/>
    </w:pPr>
    <w:rPr>
      <w:rFonts w:cs="Times New Roman"/>
      <w:bCs/>
    </w:rPr>
  </w:style>
  <w:style w:type="paragraph" w:styleId="ListNumber">
    <w:name w:val="List Number"/>
    <w:basedOn w:val="Normal"/>
    <w:rsid w:val="00E730DA"/>
    <w:pPr>
      <w:numPr>
        <w:numId w:val="6"/>
      </w:numPr>
      <w:spacing w:before="60" w:after="140"/>
      <w:contextualSpacing/>
    </w:pPr>
    <w:rPr>
      <w:rFonts w:ascii="Helvetica" w:eastAsia="Times New Roman" w:hAnsi="Helvetica" w:cs="Times New Roman"/>
      <w:sz w:val="20"/>
      <w:szCs w:val="24"/>
    </w:rPr>
  </w:style>
  <w:style w:type="paragraph" w:customStyle="1" w:styleId="HeadingsFont">
    <w:name w:val="Headings Font"/>
    <w:basedOn w:val="Normal"/>
    <w:next w:val="BodyText"/>
    <w:rsid w:val="00E730DA"/>
    <w:pPr>
      <w:keepNext/>
      <w:widowControl w:val="0"/>
      <w:spacing w:after="0" w:line="280" w:lineRule="atLeast"/>
    </w:pPr>
    <w:rPr>
      <w:rFonts w:ascii="Arial" w:eastAsia="Times New Roman" w:hAnsi="Arial" w:cs="Times New Roman"/>
      <w:szCs w:val="20"/>
    </w:rPr>
  </w:style>
  <w:style w:type="paragraph" w:customStyle="1" w:styleId="TableHeading">
    <w:name w:val="Table Heading"/>
    <w:basedOn w:val="Normal"/>
    <w:rsid w:val="00E730DA"/>
    <w:pPr>
      <w:spacing w:before="60" w:after="60" w:line="240" w:lineRule="auto"/>
    </w:pPr>
    <w:rPr>
      <w:rFonts w:ascii="Arial Narrow" w:eastAsia="Times New Roman" w:hAnsi="Arial Narrow" w:cs="Times New Roman"/>
      <w:b/>
      <w:szCs w:val="20"/>
    </w:rPr>
  </w:style>
  <w:style w:type="paragraph" w:customStyle="1" w:styleId="TableText">
    <w:name w:val="Table Text"/>
    <w:basedOn w:val="Normal"/>
    <w:rsid w:val="00E730DA"/>
    <w:pPr>
      <w:spacing w:before="60" w:after="60" w:line="240" w:lineRule="atLeast"/>
    </w:pPr>
    <w:rPr>
      <w:rFonts w:ascii="Arial Narrow" w:eastAsia="Times New Roman" w:hAnsi="Arial Narrow" w:cs="Times New Roman"/>
      <w:snapToGrid w:val="0"/>
      <w:sz w:val="20"/>
      <w:szCs w:val="20"/>
      <w:lang w:val="en-US"/>
    </w:rPr>
  </w:style>
  <w:style w:type="paragraph" w:customStyle="1" w:styleId="AlphaPoints">
    <w:name w:val="Alpha Points"/>
    <w:basedOn w:val="Normal"/>
    <w:rsid w:val="00E730DA"/>
    <w:pPr>
      <w:numPr>
        <w:numId w:val="7"/>
      </w:numPr>
      <w:tabs>
        <w:tab w:val="left" w:pos="1134"/>
      </w:tabs>
      <w:spacing w:after="120" w:line="240" w:lineRule="auto"/>
    </w:pPr>
    <w:rPr>
      <w:rFonts w:ascii="Arial" w:eastAsia="Times New Roman" w:hAnsi="Arial" w:cs="Times New Roman"/>
      <w:szCs w:val="20"/>
    </w:rPr>
  </w:style>
  <w:style w:type="paragraph" w:customStyle="1" w:styleId="BulletPoints">
    <w:name w:val="Bullet Points"/>
    <w:basedOn w:val="Normal"/>
    <w:rsid w:val="00E730DA"/>
    <w:pPr>
      <w:numPr>
        <w:numId w:val="8"/>
      </w:numPr>
      <w:tabs>
        <w:tab w:val="left" w:pos="1701"/>
        <w:tab w:val="left" w:pos="2268"/>
      </w:tabs>
      <w:spacing w:after="120" w:line="240" w:lineRule="auto"/>
    </w:pPr>
    <w:rPr>
      <w:rFonts w:ascii="Arial" w:eastAsia="Times New Roman" w:hAnsi="Arial" w:cs="Times New Roman"/>
      <w:szCs w:val="20"/>
      <w:lang w:val="en-US"/>
    </w:rPr>
  </w:style>
  <w:style w:type="paragraph" w:customStyle="1" w:styleId="NumberPoints">
    <w:name w:val="Number Points"/>
    <w:basedOn w:val="Normal"/>
    <w:rsid w:val="00E730DA"/>
    <w:pPr>
      <w:numPr>
        <w:numId w:val="9"/>
      </w:numPr>
      <w:tabs>
        <w:tab w:val="left" w:pos="1134"/>
        <w:tab w:val="left" w:pos="2268"/>
      </w:tabs>
      <w:spacing w:after="120" w:line="240" w:lineRule="auto"/>
    </w:pPr>
    <w:rPr>
      <w:rFonts w:ascii="Arial" w:eastAsia="Times New Roman" w:hAnsi="Arial" w:cs="Times New Roman"/>
      <w:szCs w:val="20"/>
    </w:rPr>
  </w:style>
  <w:style w:type="character" w:styleId="PageNumber">
    <w:name w:val="page number"/>
    <w:basedOn w:val="DefaultParagraphFont"/>
    <w:semiHidden/>
    <w:rsid w:val="00E730DA"/>
    <w:rPr>
      <w:rFonts w:ascii="Arial Narrow" w:hAnsi="Arial Narrow"/>
      <w:color w:val="808080"/>
      <w:sz w:val="18"/>
    </w:rPr>
  </w:style>
  <w:style w:type="paragraph" w:customStyle="1" w:styleId="AppendixName">
    <w:name w:val="AppendixName"/>
    <w:basedOn w:val="Normal"/>
    <w:rsid w:val="00E730DA"/>
    <w:pPr>
      <w:spacing w:before="120" w:after="120" w:line="240" w:lineRule="auto"/>
      <w:jc w:val="right"/>
    </w:pPr>
    <w:rPr>
      <w:rFonts w:ascii="Arial Narrow" w:eastAsia="Times New Roman" w:hAnsi="Arial Narrow" w:cs="Times New Roman"/>
      <w:color w:val="0000FF"/>
      <w:sz w:val="40"/>
      <w:szCs w:val="20"/>
    </w:rPr>
  </w:style>
  <w:style w:type="paragraph" w:customStyle="1" w:styleId="AppendixNo">
    <w:name w:val="AppendixNo"/>
    <w:basedOn w:val="Normal"/>
    <w:rsid w:val="00E730DA"/>
    <w:pPr>
      <w:spacing w:before="120" w:after="120" w:line="240" w:lineRule="auto"/>
      <w:jc w:val="right"/>
    </w:pPr>
    <w:rPr>
      <w:rFonts w:ascii="Arial Narrow" w:eastAsia="Times New Roman" w:hAnsi="Arial Narrow" w:cs="Times New Roman"/>
      <w:sz w:val="80"/>
      <w:szCs w:val="20"/>
    </w:rPr>
  </w:style>
  <w:style w:type="paragraph" w:customStyle="1" w:styleId="CaptionFollow-on">
    <w:name w:val="Caption Follow-on"/>
    <w:basedOn w:val="Normal"/>
    <w:next w:val="Normal"/>
    <w:rsid w:val="00E730DA"/>
    <w:pPr>
      <w:spacing w:after="0" w:line="240" w:lineRule="auto"/>
      <w:ind w:left="1134"/>
    </w:pPr>
    <w:rPr>
      <w:rFonts w:ascii="Arial Narrow" w:eastAsia="Times New Roman" w:hAnsi="Arial Narrow" w:cs="Times New Roman"/>
      <w:sz w:val="20"/>
      <w:szCs w:val="20"/>
    </w:rPr>
  </w:style>
  <w:style w:type="paragraph" w:customStyle="1" w:styleId="HeadingTitle">
    <w:name w:val="HeadingTitle"/>
    <w:basedOn w:val="Normal"/>
    <w:next w:val="Normal"/>
    <w:rsid w:val="00E730DA"/>
    <w:pPr>
      <w:spacing w:after="0" w:line="240" w:lineRule="auto"/>
    </w:pPr>
    <w:rPr>
      <w:rFonts w:ascii="Arial Narrow" w:eastAsia="Times New Roman" w:hAnsi="Arial Narrow" w:cs="Times New Roman"/>
      <w:sz w:val="80"/>
      <w:szCs w:val="20"/>
    </w:rPr>
  </w:style>
  <w:style w:type="paragraph" w:styleId="MacroText">
    <w:name w:val="macro"/>
    <w:link w:val="MacroTextChar"/>
    <w:semiHidden/>
    <w:rsid w:val="00E730DA"/>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E730DA"/>
    <w:rPr>
      <w:rFonts w:ascii="Courier New" w:eastAsia="Times New Roman" w:hAnsi="Courier New" w:cs="Times New Roman"/>
      <w:sz w:val="20"/>
      <w:szCs w:val="20"/>
    </w:rPr>
  </w:style>
  <w:style w:type="paragraph" w:styleId="Index1">
    <w:name w:val="index 1"/>
    <w:basedOn w:val="Normal"/>
    <w:next w:val="Normal"/>
    <w:autoRedefine/>
    <w:semiHidden/>
    <w:rsid w:val="00E730DA"/>
    <w:pPr>
      <w:spacing w:after="0" w:line="240" w:lineRule="auto"/>
      <w:ind w:left="220" w:hanging="220"/>
    </w:pPr>
    <w:rPr>
      <w:rFonts w:ascii="Arial" w:eastAsia="Times New Roman" w:hAnsi="Arial" w:cs="Times New Roman"/>
      <w:sz w:val="18"/>
      <w:szCs w:val="20"/>
    </w:rPr>
  </w:style>
  <w:style w:type="paragraph" w:styleId="Index2">
    <w:name w:val="index 2"/>
    <w:basedOn w:val="Normal"/>
    <w:next w:val="Normal"/>
    <w:autoRedefine/>
    <w:semiHidden/>
    <w:rsid w:val="00E730DA"/>
    <w:pPr>
      <w:spacing w:after="0" w:line="240" w:lineRule="auto"/>
      <w:ind w:left="440" w:hanging="220"/>
    </w:pPr>
    <w:rPr>
      <w:rFonts w:ascii="Arial" w:eastAsia="Times New Roman" w:hAnsi="Arial" w:cs="Times New Roman"/>
      <w:sz w:val="18"/>
      <w:szCs w:val="20"/>
    </w:rPr>
  </w:style>
  <w:style w:type="paragraph" w:styleId="Index3">
    <w:name w:val="index 3"/>
    <w:basedOn w:val="Normal"/>
    <w:next w:val="Normal"/>
    <w:autoRedefine/>
    <w:semiHidden/>
    <w:rsid w:val="00E730DA"/>
    <w:pPr>
      <w:spacing w:after="0" w:line="240" w:lineRule="auto"/>
      <w:ind w:left="720" w:hanging="240"/>
    </w:pPr>
    <w:rPr>
      <w:rFonts w:ascii="Arial" w:eastAsia="Times New Roman" w:hAnsi="Arial" w:cs="Times New Roman"/>
      <w:szCs w:val="20"/>
    </w:rPr>
  </w:style>
  <w:style w:type="paragraph" w:styleId="Index4">
    <w:name w:val="index 4"/>
    <w:basedOn w:val="Normal"/>
    <w:next w:val="Normal"/>
    <w:autoRedefine/>
    <w:semiHidden/>
    <w:rsid w:val="00E730DA"/>
    <w:pPr>
      <w:spacing w:after="0" w:line="240" w:lineRule="auto"/>
      <w:ind w:left="960" w:hanging="240"/>
    </w:pPr>
    <w:rPr>
      <w:rFonts w:ascii="Arial" w:eastAsia="Times New Roman" w:hAnsi="Arial" w:cs="Times New Roman"/>
      <w:szCs w:val="20"/>
    </w:rPr>
  </w:style>
  <w:style w:type="paragraph" w:styleId="Index5">
    <w:name w:val="index 5"/>
    <w:basedOn w:val="Normal"/>
    <w:next w:val="Normal"/>
    <w:autoRedefine/>
    <w:semiHidden/>
    <w:rsid w:val="00E730DA"/>
    <w:pPr>
      <w:spacing w:after="0" w:line="240" w:lineRule="auto"/>
      <w:ind w:left="1200" w:hanging="240"/>
    </w:pPr>
    <w:rPr>
      <w:rFonts w:ascii="Arial" w:eastAsia="Times New Roman" w:hAnsi="Arial" w:cs="Times New Roman"/>
      <w:szCs w:val="20"/>
    </w:rPr>
  </w:style>
  <w:style w:type="paragraph" w:styleId="Index6">
    <w:name w:val="index 6"/>
    <w:basedOn w:val="Normal"/>
    <w:next w:val="Normal"/>
    <w:autoRedefine/>
    <w:semiHidden/>
    <w:rsid w:val="00E730DA"/>
    <w:pPr>
      <w:spacing w:after="0" w:line="240" w:lineRule="auto"/>
      <w:ind w:left="1440" w:hanging="240"/>
    </w:pPr>
    <w:rPr>
      <w:rFonts w:ascii="Arial" w:eastAsia="Times New Roman" w:hAnsi="Arial" w:cs="Times New Roman"/>
      <w:szCs w:val="20"/>
    </w:rPr>
  </w:style>
  <w:style w:type="paragraph" w:styleId="Index7">
    <w:name w:val="index 7"/>
    <w:basedOn w:val="Normal"/>
    <w:next w:val="Normal"/>
    <w:autoRedefine/>
    <w:semiHidden/>
    <w:rsid w:val="00E730DA"/>
    <w:pPr>
      <w:spacing w:after="0" w:line="240" w:lineRule="auto"/>
      <w:ind w:left="1680" w:hanging="240"/>
    </w:pPr>
    <w:rPr>
      <w:rFonts w:ascii="Arial" w:eastAsia="Times New Roman" w:hAnsi="Arial" w:cs="Times New Roman"/>
      <w:szCs w:val="20"/>
    </w:rPr>
  </w:style>
  <w:style w:type="paragraph" w:styleId="Index8">
    <w:name w:val="index 8"/>
    <w:basedOn w:val="Normal"/>
    <w:next w:val="Normal"/>
    <w:autoRedefine/>
    <w:semiHidden/>
    <w:rsid w:val="00E730DA"/>
    <w:pPr>
      <w:spacing w:after="0" w:line="240" w:lineRule="auto"/>
      <w:ind w:left="1920" w:hanging="240"/>
    </w:pPr>
    <w:rPr>
      <w:rFonts w:ascii="Arial" w:eastAsia="Times New Roman" w:hAnsi="Arial" w:cs="Times New Roman"/>
      <w:szCs w:val="20"/>
    </w:rPr>
  </w:style>
  <w:style w:type="paragraph" w:styleId="Index9">
    <w:name w:val="index 9"/>
    <w:basedOn w:val="Normal"/>
    <w:next w:val="Normal"/>
    <w:autoRedefine/>
    <w:semiHidden/>
    <w:rsid w:val="00E730DA"/>
    <w:pPr>
      <w:spacing w:after="0" w:line="240" w:lineRule="auto"/>
      <w:ind w:left="2160" w:hanging="240"/>
    </w:pPr>
    <w:rPr>
      <w:rFonts w:ascii="Arial" w:eastAsia="Times New Roman" w:hAnsi="Arial" w:cs="Times New Roman"/>
      <w:szCs w:val="20"/>
    </w:rPr>
  </w:style>
  <w:style w:type="paragraph" w:styleId="IndexHeading">
    <w:name w:val="index heading"/>
    <w:basedOn w:val="Normal"/>
    <w:next w:val="Index1"/>
    <w:semiHidden/>
    <w:rsid w:val="00E730DA"/>
    <w:pPr>
      <w:pBdr>
        <w:top w:val="single" w:sz="2" w:space="1" w:color="808080"/>
      </w:pBdr>
      <w:spacing w:before="120" w:after="60" w:line="240" w:lineRule="auto"/>
    </w:pPr>
    <w:rPr>
      <w:rFonts w:ascii="Arial" w:eastAsia="Times New Roman" w:hAnsi="Arial" w:cs="Times New Roman"/>
      <w:b/>
      <w:sz w:val="28"/>
      <w:szCs w:val="20"/>
    </w:rPr>
  </w:style>
  <w:style w:type="paragraph" w:customStyle="1" w:styleId="ItemsListing">
    <w:name w:val="Items Listing"/>
    <w:basedOn w:val="Normal"/>
    <w:rsid w:val="00E730DA"/>
    <w:pPr>
      <w:spacing w:after="0" w:line="240" w:lineRule="auto"/>
    </w:pPr>
    <w:rPr>
      <w:rFonts w:ascii="Arial" w:eastAsia="Times New Roman" w:hAnsi="Arial" w:cs="Times New Roman"/>
      <w:sz w:val="20"/>
      <w:szCs w:val="20"/>
    </w:rPr>
  </w:style>
  <w:style w:type="paragraph" w:customStyle="1" w:styleId="ItemsHeading">
    <w:name w:val="Items Heading"/>
    <w:basedOn w:val="ItemsListing"/>
    <w:next w:val="ItemsListing"/>
    <w:rsid w:val="00E730DA"/>
    <w:rPr>
      <w:b/>
      <w:sz w:val="22"/>
    </w:rPr>
  </w:style>
  <w:style w:type="paragraph" w:customStyle="1" w:styleId="Line">
    <w:name w:val="Line"/>
    <w:basedOn w:val="Normal"/>
    <w:next w:val="Normal"/>
    <w:rsid w:val="00E730DA"/>
    <w:pPr>
      <w:pBdr>
        <w:bottom w:val="single" w:sz="2" w:space="1" w:color="auto"/>
      </w:pBdr>
      <w:spacing w:before="720" w:after="0" w:line="240" w:lineRule="auto"/>
      <w:ind w:left="5103" w:hanging="567"/>
    </w:pPr>
    <w:rPr>
      <w:rFonts w:ascii="Arial" w:eastAsia="Times New Roman" w:hAnsi="Arial" w:cs="Times New Roman"/>
      <w:noProof/>
      <w:snapToGrid w:val="0"/>
      <w:szCs w:val="20"/>
    </w:rPr>
  </w:style>
  <w:style w:type="paragraph" w:customStyle="1" w:styleId="PullQuote">
    <w:name w:val="Pull Quote"/>
    <w:basedOn w:val="Normal"/>
    <w:rsid w:val="00E730DA"/>
    <w:pPr>
      <w:spacing w:after="0" w:line="240" w:lineRule="auto"/>
      <w:jc w:val="right"/>
    </w:pPr>
    <w:rPr>
      <w:rFonts w:ascii="Arial Narrow" w:eastAsia="Times New Roman" w:hAnsi="Arial Narrow" w:cs="Times New Roman"/>
      <w:color w:val="808080"/>
      <w:sz w:val="20"/>
      <w:szCs w:val="20"/>
    </w:rPr>
  </w:style>
  <w:style w:type="paragraph" w:styleId="TableofFigures">
    <w:name w:val="table of figures"/>
    <w:basedOn w:val="TOC2"/>
    <w:next w:val="Normal"/>
    <w:semiHidden/>
    <w:rsid w:val="00E730DA"/>
    <w:pPr>
      <w:tabs>
        <w:tab w:val="left" w:pos="1134"/>
        <w:tab w:val="left" w:pos="1701"/>
        <w:tab w:val="right" w:pos="7938"/>
      </w:tabs>
      <w:spacing w:before="20" w:after="20" w:line="240" w:lineRule="auto"/>
      <w:ind w:left="2269" w:hanging="1418"/>
    </w:pPr>
    <w:rPr>
      <w:rFonts w:ascii="Arial Narrow" w:eastAsia="Times New Roman" w:hAnsi="Arial Narrow" w:cs="Times New Roman"/>
      <w:noProof/>
      <w:sz w:val="20"/>
      <w:szCs w:val="20"/>
    </w:rPr>
  </w:style>
  <w:style w:type="paragraph" w:customStyle="1" w:styleId="NumberedPointsBlue">
    <w:name w:val="Numbered Points Blue"/>
    <w:basedOn w:val="NumberPoints"/>
    <w:rsid w:val="00E730DA"/>
    <w:pPr>
      <w:numPr>
        <w:numId w:val="0"/>
      </w:numPr>
      <w:tabs>
        <w:tab w:val="num" w:pos="1701"/>
      </w:tabs>
      <w:ind w:left="1701" w:hanging="567"/>
    </w:pPr>
  </w:style>
  <w:style w:type="paragraph" w:customStyle="1" w:styleId="HeadingSub">
    <w:name w:val="HeadingSub"/>
    <w:basedOn w:val="Normal"/>
    <w:next w:val="Normal"/>
    <w:rsid w:val="00E730DA"/>
    <w:pPr>
      <w:spacing w:after="360" w:line="260" w:lineRule="atLeast"/>
    </w:pPr>
    <w:rPr>
      <w:rFonts w:ascii="Arial Narrow" w:eastAsia="Times New Roman" w:hAnsi="Arial Narrow" w:cs="Times New Roman"/>
      <w:sz w:val="40"/>
      <w:szCs w:val="20"/>
    </w:rPr>
  </w:style>
  <w:style w:type="paragraph" w:styleId="EndnoteText">
    <w:name w:val="endnote text"/>
    <w:basedOn w:val="Normal"/>
    <w:link w:val="EndnoteTextChar"/>
    <w:semiHidden/>
    <w:rsid w:val="00E730DA"/>
    <w:pPr>
      <w:widowControl w:val="0"/>
      <w:spacing w:after="0" w:line="240" w:lineRule="auto"/>
    </w:pPr>
    <w:rPr>
      <w:rFonts w:ascii="Times Roman" w:eastAsia="Times New Roman" w:hAnsi="Times Roman" w:cs="Times New Roman"/>
      <w:snapToGrid w:val="0"/>
      <w:sz w:val="24"/>
      <w:szCs w:val="20"/>
    </w:rPr>
  </w:style>
  <w:style w:type="character" w:customStyle="1" w:styleId="EndnoteTextChar">
    <w:name w:val="Endnote Text Char"/>
    <w:basedOn w:val="DefaultParagraphFont"/>
    <w:link w:val="EndnoteText"/>
    <w:semiHidden/>
    <w:rsid w:val="00E730DA"/>
    <w:rPr>
      <w:rFonts w:ascii="Times Roman" w:eastAsia="Times New Roman" w:hAnsi="Times Roman" w:cs="Times New Roman"/>
      <w:snapToGrid w:val="0"/>
      <w:sz w:val="24"/>
      <w:szCs w:val="20"/>
    </w:rPr>
  </w:style>
  <w:style w:type="paragraph" w:customStyle="1" w:styleId="Data">
    <w:name w:val="Data"/>
    <w:basedOn w:val="Normal"/>
    <w:rsid w:val="00E730DA"/>
    <w:pPr>
      <w:spacing w:after="180" w:line="260" w:lineRule="atLeast"/>
    </w:pPr>
    <w:rPr>
      <w:rFonts w:ascii="Arial Narrow" w:eastAsia="Times New Roman" w:hAnsi="Arial Narrow" w:cs="Times New Roman"/>
      <w:szCs w:val="20"/>
    </w:rPr>
  </w:style>
  <w:style w:type="paragraph" w:styleId="BodyTextIndent2">
    <w:name w:val="Body Text Indent 2"/>
    <w:basedOn w:val="Normal"/>
    <w:link w:val="BodyTextIndent2Char"/>
    <w:semiHidden/>
    <w:rsid w:val="00E730DA"/>
    <w:pPr>
      <w:spacing w:after="0" w:line="240" w:lineRule="auto"/>
      <w:ind w:left="1418" w:hanging="1418"/>
    </w:pPr>
    <w:rPr>
      <w:rFonts w:ascii="Arial" w:eastAsia="Times New Roman" w:hAnsi="Arial" w:cs="Times New Roman"/>
      <w:szCs w:val="20"/>
    </w:rPr>
  </w:style>
  <w:style w:type="character" w:customStyle="1" w:styleId="BodyTextIndent2Char">
    <w:name w:val="Body Text Indent 2 Char"/>
    <w:basedOn w:val="DefaultParagraphFont"/>
    <w:link w:val="BodyTextIndent2"/>
    <w:semiHidden/>
    <w:rsid w:val="00E730DA"/>
    <w:rPr>
      <w:rFonts w:ascii="Arial" w:eastAsia="Times New Roman" w:hAnsi="Arial" w:cs="Times New Roman"/>
      <w:szCs w:val="20"/>
    </w:rPr>
  </w:style>
  <w:style w:type="paragraph" w:customStyle="1" w:styleId="Continuation">
    <w:name w:val="Continuation"/>
    <w:rsid w:val="00E730DA"/>
    <w:pPr>
      <w:widowControl w:val="0"/>
      <w:tabs>
        <w:tab w:val="left" w:pos="828"/>
        <w:tab w:val="left" w:pos="1394"/>
        <w:tab w:val="left" w:pos="2245"/>
        <w:tab w:val="left" w:pos="3094"/>
        <w:tab w:val="left" w:pos="3945"/>
        <w:tab w:val="left" w:pos="5079"/>
        <w:tab w:val="left" w:pos="6496"/>
        <w:tab w:val="left" w:pos="7630"/>
      </w:tabs>
      <w:suppressAutoHyphens/>
      <w:spacing w:after="0" w:line="240" w:lineRule="auto"/>
    </w:pPr>
    <w:rPr>
      <w:rFonts w:ascii="Times Roman" w:eastAsia="Times New Roman" w:hAnsi="Times Roman" w:cs="Times New Roman"/>
      <w:snapToGrid w:val="0"/>
      <w:sz w:val="20"/>
      <w:szCs w:val="20"/>
      <w:lang w:val="en-US"/>
    </w:rPr>
  </w:style>
  <w:style w:type="paragraph" w:customStyle="1" w:styleId="Convert">
    <w:name w:val="Convert"/>
    <w:rsid w:val="00E730DA"/>
    <w:pPr>
      <w:widowControl w:val="0"/>
      <w:tabs>
        <w:tab w:val="left" w:pos="-720"/>
      </w:tabs>
      <w:suppressAutoHyphens/>
      <w:spacing w:after="0" w:line="240" w:lineRule="auto"/>
    </w:pPr>
    <w:rPr>
      <w:rFonts w:ascii="Courier New" w:eastAsia="Times New Roman" w:hAnsi="Courier New" w:cs="Times New Roman"/>
      <w:snapToGrid w:val="0"/>
      <w:sz w:val="24"/>
      <w:szCs w:val="20"/>
      <w:lang w:val="en-US"/>
    </w:rPr>
  </w:style>
  <w:style w:type="paragraph" w:customStyle="1" w:styleId="Document1">
    <w:name w:val="Document 1"/>
    <w:rsid w:val="00E730DA"/>
    <w:pPr>
      <w:keepNext/>
      <w:keepLines/>
      <w:widowControl w:val="0"/>
      <w:tabs>
        <w:tab w:val="left" w:pos="-720"/>
      </w:tabs>
      <w:suppressAutoHyphens/>
      <w:spacing w:after="0" w:line="240" w:lineRule="auto"/>
    </w:pPr>
    <w:rPr>
      <w:rFonts w:ascii="Times Roman" w:eastAsia="Times New Roman" w:hAnsi="Times Roman" w:cs="Times New Roman"/>
      <w:snapToGrid w:val="0"/>
      <w:sz w:val="20"/>
      <w:szCs w:val="20"/>
      <w:lang w:val="en-US"/>
    </w:rPr>
  </w:style>
  <w:style w:type="paragraph" w:styleId="TOAHeading">
    <w:name w:val="toa heading"/>
    <w:basedOn w:val="Normal"/>
    <w:next w:val="Normal"/>
    <w:semiHidden/>
    <w:rsid w:val="00E730DA"/>
    <w:pPr>
      <w:widowControl w:val="0"/>
      <w:tabs>
        <w:tab w:val="right" w:pos="9360"/>
      </w:tabs>
      <w:suppressAutoHyphens/>
      <w:spacing w:after="0" w:line="240" w:lineRule="auto"/>
    </w:pPr>
    <w:rPr>
      <w:rFonts w:ascii="Times Roman" w:eastAsia="Times New Roman" w:hAnsi="Times Roman" w:cs="Times New Roman"/>
      <w:snapToGrid w:val="0"/>
      <w:sz w:val="20"/>
      <w:szCs w:val="20"/>
      <w:lang w:val="en-US"/>
    </w:rPr>
  </w:style>
  <w:style w:type="paragraph" w:styleId="ListBullet2">
    <w:name w:val="List Bullet 2"/>
    <w:basedOn w:val="ListBullet"/>
    <w:autoRedefine/>
    <w:semiHidden/>
    <w:rsid w:val="00E730DA"/>
    <w:pPr>
      <w:keepLines/>
      <w:numPr>
        <w:numId w:val="0"/>
      </w:numPr>
      <w:tabs>
        <w:tab w:val="num" w:pos="360"/>
      </w:tabs>
      <w:spacing w:before="120" w:after="120" w:line="280" w:lineRule="atLeast"/>
      <w:ind w:left="851" w:right="0" w:hanging="426"/>
      <w:contextualSpacing w:val="0"/>
      <w:jc w:val="both"/>
    </w:pPr>
    <w:rPr>
      <w:rFonts w:ascii="Times New Roman" w:hAnsi="Times New Roman"/>
      <w:sz w:val="22"/>
      <w:szCs w:val="20"/>
      <w:lang w:eastAsia="en-US"/>
    </w:rPr>
  </w:style>
  <w:style w:type="paragraph" w:styleId="ListBullet3">
    <w:name w:val="List Bullet 3"/>
    <w:basedOn w:val="BodyText"/>
    <w:autoRedefine/>
    <w:semiHidden/>
    <w:rsid w:val="00E730DA"/>
    <w:pPr>
      <w:tabs>
        <w:tab w:val="num" w:pos="1276"/>
      </w:tabs>
      <w:spacing w:line="280" w:lineRule="atLeast"/>
      <w:ind w:left="1276" w:hanging="425"/>
      <w:jc w:val="both"/>
    </w:pPr>
    <w:rPr>
      <w:rFonts w:ascii="Times New Roman" w:eastAsia="Times New Roman" w:hAnsi="Times New Roman" w:cs="Times New Roman"/>
      <w:szCs w:val="20"/>
    </w:rPr>
  </w:style>
  <w:style w:type="paragraph" w:styleId="ListNumber2">
    <w:name w:val="List Number 2"/>
    <w:basedOn w:val="ListNumber"/>
    <w:semiHidden/>
    <w:rsid w:val="00E730DA"/>
    <w:pPr>
      <w:keepLines/>
      <w:numPr>
        <w:numId w:val="0"/>
      </w:numPr>
      <w:tabs>
        <w:tab w:val="num" w:pos="360"/>
      </w:tabs>
      <w:spacing w:before="120" w:after="120" w:line="280" w:lineRule="atLeast"/>
      <w:ind w:left="851" w:hanging="426"/>
      <w:contextualSpacing w:val="0"/>
      <w:jc w:val="both"/>
    </w:pPr>
    <w:rPr>
      <w:rFonts w:ascii="Times New Roman" w:hAnsi="Times New Roman"/>
      <w:sz w:val="22"/>
      <w:szCs w:val="20"/>
      <w:lang w:eastAsia="en-US"/>
    </w:rPr>
  </w:style>
  <w:style w:type="paragraph" w:customStyle="1" w:styleId="13ptheading">
    <w:name w:val="13 pt heading"/>
    <w:basedOn w:val="HeadingsFont"/>
    <w:next w:val="BodyText"/>
    <w:rsid w:val="00E730DA"/>
    <w:pPr>
      <w:spacing w:before="360" w:after="120"/>
    </w:pPr>
    <w:rPr>
      <w:b/>
      <w:sz w:val="26"/>
    </w:rPr>
  </w:style>
  <w:style w:type="paragraph" w:styleId="List2">
    <w:name w:val="List 2"/>
    <w:basedOn w:val="List"/>
    <w:semiHidden/>
    <w:rsid w:val="00E730DA"/>
    <w:pPr>
      <w:spacing w:before="120"/>
    </w:pPr>
  </w:style>
  <w:style w:type="paragraph" w:styleId="List">
    <w:name w:val="List"/>
    <w:basedOn w:val="BodyText"/>
    <w:semiHidden/>
    <w:rsid w:val="00E730DA"/>
    <w:pPr>
      <w:keepLines/>
      <w:spacing w:line="280" w:lineRule="atLeast"/>
      <w:ind w:left="851"/>
      <w:jc w:val="both"/>
    </w:pPr>
    <w:rPr>
      <w:rFonts w:ascii="Times New Roman" w:eastAsia="Times New Roman" w:hAnsi="Times New Roman" w:cs="Times New Roman"/>
      <w:snapToGrid w:val="0"/>
      <w:szCs w:val="20"/>
    </w:rPr>
  </w:style>
  <w:style w:type="paragraph" w:customStyle="1" w:styleId="05linespaceFortables">
    <w:name w:val="0.5 line space (For tables)"/>
    <w:basedOn w:val="Normal"/>
    <w:next w:val="BodyText"/>
    <w:rsid w:val="00E730DA"/>
    <w:pPr>
      <w:widowControl w:val="0"/>
      <w:spacing w:after="0" w:line="120" w:lineRule="exact"/>
    </w:pPr>
    <w:rPr>
      <w:rFonts w:ascii="Times New Roman" w:eastAsia="Times New Roman" w:hAnsi="Times New Roman" w:cs="Times New Roman"/>
      <w:szCs w:val="20"/>
    </w:rPr>
  </w:style>
  <w:style w:type="paragraph" w:customStyle="1" w:styleId="TableFootnote">
    <w:name w:val="Table Footnote"/>
    <w:basedOn w:val="Normal"/>
    <w:rsid w:val="00E730DA"/>
    <w:pPr>
      <w:widowControl w:val="0"/>
      <w:spacing w:after="120" w:line="240" w:lineRule="auto"/>
      <w:ind w:left="851" w:hanging="851"/>
      <w:jc w:val="both"/>
    </w:pPr>
    <w:rPr>
      <w:rFonts w:ascii="Times New Roman" w:eastAsia="Times New Roman" w:hAnsi="Times New Roman" w:cs="Times New Roman"/>
      <w:sz w:val="18"/>
      <w:szCs w:val="20"/>
    </w:rPr>
  </w:style>
  <w:style w:type="paragraph" w:customStyle="1" w:styleId="11ptheading">
    <w:name w:val="11 pt heading"/>
    <w:basedOn w:val="HeadingsFont"/>
    <w:next w:val="BodyText"/>
    <w:rsid w:val="00E730DA"/>
    <w:pPr>
      <w:spacing w:before="360" w:after="120"/>
    </w:pPr>
    <w:rPr>
      <w:b/>
    </w:rPr>
  </w:style>
  <w:style w:type="paragraph" w:styleId="BodyText2">
    <w:name w:val="Body Text 2"/>
    <w:basedOn w:val="Normal"/>
    <w:link w:val="BodyText2Char"/>
    <w:semiHidden/>
    <w:rsid w:val="00E730DA"/>
    <w:pPr>
      <w:widowControl w:val="0"/>
      <w:spacing w:after="0" w:line="280" w:lineRule="atLeast"/>
    </w:pPr>
    <w:rPr>
      <w:rFonts w:ascii="LucidaSans" w:eastAsia="Times New Roman" w:hAnsi="LucidaSans" w:cs="Times New Roman"/>
      <w:b/>
      <w:sz w:val="52"/>
      <w:szCs w:val="20"/>
    </w:rPr>
  </w:style>
  <w:style w:type="character" w:customStyle="1" w:styleId="BodyText2Char">
    <w:name w:val="Body Text 2 Char"/>
    <w:basedOn w:val="DefaultParagraphFont"/>
    <w:link w:val="BodyText2"/>
    <w:semiHidden/>
    <w:rsid w:val="00E730DA"/>
    <w:rPr>
      <w:rFonts w:ascii="LucidaSans" w:eastAsia="Times New Roman" w:hAnsi="LucidaSans" w:cs="Times New Roman"/>
      <w:b/>
      <w:sz w:val="52"/>
      <w:szCs w:val="20"/>
    </w:rPr>
  </w:style>
  <w:style w:type="paragraph" w:styleId="BodyText3">
    <w:name w:val="Body Text 3"/>
    <w:basedOn w:val="Normal"/>
    <w:link w:val="BodyText3Char"/>
    <w:semiHidden/>
    <w:rsid w:val="00E730DA"/>
    <w:pPr>
      <w:widowControl w:val="0"/>
      <w:tabs>
        <w:tab w:val="left" w:pos="-1606"/>
        <w:tab w:val="left" w:pos="-472"/>
        <w:tab w:val="left" w:pos="-189"/>
        <w:tab w:val="left" w:pos="94"/>
        <w:tab w:val="left" w:pos="378"/>
        <w:tab w:val="left" w:pos="408"/>
        <w:tab w:val="left" w:pos="495"/>
        <w:tab w:val="left" w:pos="662"/>
        <w:tab w:val="left" w:pos="945"/>
        <w:tab w:val="left" w:pos="1228"/>
        <w:tab w:val="left" w:pos="1528"/>
        <w:tab w:val="left" w:pos="1796"/>
        <w:tab w:val="left" w:pos="2079"/>
        <w:tab w:val="left" w:pos="2362"/>
        <w:tab w:val="left" w:pos="2645"/>
        <w:tab w:val="left" w:pos="2928"/>
      </w:tabs>
      <w:suppressAutoHyphens/>
      <w:spacing w:before="90" w:after="0" w:line="240" w:lineRule="auto"/>
    </w:pPr>
    <w:rPr>
      <w:rFonts w:ascii="Times New Roman" w:eastAsia="Times New Roman" w:hAnsi="Times New Roman" w:cs="Times New Roman"/>
      <w:snapToGrid w:val="0"/>
      <w:spacing w:val="-1"/>
      <w:sz w:val="14"/>
      <w:szCs w:val="20"/>
    </w:rPr>
  </w:style>
  <w:style w:type="character" w:customStyle="1" w:styleId="BodyText3Char">
    <w:name w:val="Body Text 3 Char"/>
    <w:basedOn w:val="DefaultParagraphFont"/>
    <w:link w:val="BodyText3"/>
    <w:semiHidden/>
    <w:rsid w:val="00E730DA"/>
    <w:rPr>
      <w:rFonts w:ascii="Times New Roman" w:eastAsia="Times New Roman" w:hAnsi="Times New Roman" w:cs="Times New Roman"/>
      <w:snapToGrid w:val="0"/>
      <w:spacing w:val="-1"/>
      <w:sz w:val="14"/>
      <w:szCs w:val="20"/>
    </w:rPr>
  </w:style>
  <w:style w:type="paragraph" w:customStyle="1" w:styleId="Pa1">
    <w:name w:val="Pa1"/>
    <w:basedOn w:val="Normal"/>
    <w:next w:val="Normal"/>
    <w:rsid w:val="00E730DA"/>
    <w:pPr>
      <w:autoSpaceDE w:val="0"/>
      <w:autoSpaceDN w:val="0"/>
      <w:adjustRightInd w:val="0"/>
      <w:spacing w:after="0" w:line="201" w:lineRule="atLeast"/>
    </w:pPr>
    <w:rPr>
      <w:rFonts w:ascii="Arial" w:eastAsia="Times New Roman" w:hAnsi="Arial" w:cs="Times New Roman"/>
      <w:sz w:val="24"/>
      <w:szCs w:val="24"/>
      <w:lang w:val="en-US"/>
    </w:rPr>
  </w:style>
  <w:style w:type="paragraph" w:customStyle="1" w:styleId="Pa4">
    <w:name w:val="Pa4"/>
    <w:basedOn w:val="Normal"/>
    <w:next w:val="Normal"/>
    <w:uiPriority w:val="99"/>
    <w:rsid w:val="00E730DA"/>
    <w:pPr>
      <w:autoSpaceDE w:val="0"/>
      <w:autoSpaceDN w:val="0"/>
      <w:adjustRightInd w:val="0"/>
      <w:spacing w:after="40" w:line="201" w:lineRule="atLeast"/>
    </w:pPr>
    <w:rPr>
      <w:rFonts w:ascii="Arial" w:eastAsia="Times New Roman" w:hAnsi="Arial" w:cs="Times New Roman"/>
      <w:sz w:val="24"/>
      <w:szCs w:val="24"/>
      <w:lang w:val="en-US"/>
    </w:rPr>
  </w:style>
  <w:style w:type="character" w:customStyle="1" w:styleId="A3">
    <w:name w:val="A3"/>
    <w:rsid w:val="00E730DA"/>
    <w:rPr>
      <w:rFonts w:ascii="GUMTVG+ZapfDingbats" w:eastAsia="GUMTVG+ZapfDingbats"/>
      <w:color w:val="1C5C9A"/>
      <w:sz w:val="14"/>
      <w:szCs w:val="14"/>
    </w:rPr>
  </w:style>
  <w:style w:type="paragraph" w:customStyle="1" w:styleId="Pa5">
    <w:name w:val="Pa5"/>
    <w:basedOn w:val="Normal"/>
    <w:next w:val="Normal"/>
    <w:uiPriority w:val="99"/>
    <w:rsid w:val="00E730DA"/>
    <w:pPr>
      <w:autoSpaceDE w:val="0"/>
      <w:autoSpaceDN w:val="0"/>
      <w:adjustRightInd w:val="0"/>
      <w:spacing w:after="100" w:line="201" w:lineRule="atLeast"/>
    </w:pPr>
    <w:rPr>
      <w:rFonts w:ascii="Arial" w:eastAsia="Times New Roman" w:hAnsi="Arial" w:cs="Times New Roman"/>
      <w:sz w:val="24"/>
      <w:szCs w:val="24"/>
      <w:lang w:val="en-US"/>
    </w:rPr>
  </w:style>
  <w:style w:type="paragraph" w:customStyle="1" w:styleId="Pa12">
    <w:name w:val="Pa12"/>
    <w:basedOn w:val="Normal"/>
    <w:next w:val="Normal"/>
    <w:rsid w:val="00E730DA"/>
    <w:pPr>
      <w:autoSpaceDE w:val="0"/>
      <w:autoSpaceDN w:val="0"/>
      <w:adjustRightInd w:val="0"/>
      <w:spacing w:after="160" w:line="201" w:lineRule="atLeast"/>
    </w:pPr>
    <w:rPr>
      <w:rFonts w:ascii="Arial" w:eastAsia="Times New Roman" w:hAnsi="Arial" w:cs="Times New Roman"/>
      <w:sz w:val="24"/>
      <w:szCs w:val="24"/>
      <w:lang w:val="en-US"/>
    </w:rPr>
  </w:style>
  <w:style w:type="character" w:customStyle="1" w:styleId="A0">
    <w:name w:val="A0"/>
    <w:rsid w:val="00E730DA"/>
    <w:rPr>
      <w:rFonts w:cs="Arial"/>
      <w:color w:val="262424"/>
      <w:sz w:val="36"/>
      <w:szCs w:val="36"/>
    </w:rPr>
  </w:style>
  <w:style w:type="paragraph" w:customStyle="1" w:styleId="Pa2">
    <w:name w:val="Pa2"/>
    <w:basedOn w:val="Normal"/>
    <w:next w:val="Normal"/>
    <w:rsid w:val="00E730DA"/>
    <w:pPr>
      <w:autoSpaceDE w:val="0"/>
      <w:autoSpaceDN w:val="0"/>
      <w:adjustRightInd w:val="0"/>
      <w:spacing w:after="220" w:line="361" w:lineRule="atLeast"/>
    </w:pPr>
    <w:rPr>
      <w:rFonts w:ascii="Arial" w:eastAsia="Times New Roman" w:hAnsi="Arial" w:cs="Times New Roman"/>
      <w:sz w:val="24"/>
      <w:szCs w:val="24"/>
      <w:lang w:val="en-US"/>
    </w:rPr>
  </w:style>
  <w:style w:type="paragraph" w:customStyle="1" w:styleId="Pa0">
    <w:name w:val="Pa0"/>
    <w:basedOn w:val="Normal"/>
    <w:next w:val="Normal"/>
    <w:rsid w:val="00E730DA"/>
    <w:pPr>
      <w:autoSpaceDE w:val="0"/>
      <w:autoSpaceDN w:val="0"/>
      <w:adjustRightInd w:val="0"/>
      <w:spacing w:after="160" w:line="361" w:lineRule="atLeast"/>
    </w:pPr>
    <w:rPr>
      <w:rFonts w:ascii="Arial" w:eastAsia="Times New Roman" w:hAnsi="Arial" w:cs="Times New Roman"/>
      <w:sz w:val="24"/>
      <w:szCs w:val="24"/>
      <w:lang w:val="en-US"/>
    </w:rPr>
  </w:style>
  <w:style w:type="paragraph" w:customStyle="1" w:styleId="font0">
    <w:name w:val="font0"/>
    <w:basedOn w:val="Normal"/>
    <w:rsid w:val="00E730DA"/>
    <w:pPr>
      <w:spacing w:before="100" w:beforeAutospacing="1" w:after="100" w:afterAutospacing="1" w:line="240" w:lineRule="auto"/>
    </w:pPr>
    <w:rPr>
      <w:rFonts w:ascii="Arial" w:eastAsia="Arial Unicode MS" w:hAnsi="Arial" w:cs="Arial"/>
      <w:sz w:val="20"/>
      <w:szCs w:val="20"/>
    </w:rPr>
  </w:style>
  <w:style w:type="paragraph" w:customStyle="1" w:styleId="xl24">
    <w:name w:val="xl24"/>
    <w:basedOn w:val="Normal"/>
    <w:rsid w:val="00E730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E730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6">
    <w:name w:val="xl26"/>
    <w:basedOn w:val="Normal"/>
    <w:rsid w:val="00E730DA"/>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7">
    <w:name w:val="xl27"/>
    <w:basedOn w:val="Normal"/>
    <w:rsid w:val="00E730DA"/>
    <w:pPr>
      <w:pBdr>
        <w:top w:val="single" w:sz="4" w:space="0" w:color="auto"/>
        <w:bottom w:val="single" w:sz="8"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8">
    <w:name w:val="xl28"/>
    <w:basedOn w:val="Normal"/>
    <w:rsid w:val="00E730D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9">
    <w:name w:val="xl29"/>
    <w:basedOn w:val="Normal"/>
    <w:rsid w:val="00E730D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E730DA"/>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1">
    <w:name w:val="xl31"/>
    <w:basedOn w:val="Normal"/>
    <w:rsid w:val="00E730DA"/>
    <w:pPr>
      <w:pBdr>
        <w:top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2">
    <w:name w:val="xl32"/>
    <w:basedOn w:val="Normal"/>
    <w:rsid w:val="00E730DA"/>
    <w:pPr>
      <w:pBdr>
        <w:top w:val="single" w:sz="8" w:space="0" w:color="auto"/>
        <w:left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6"/>
      <w:szCs w:val="16"/>
    </w:rPr>
  </w:style>
  <w:style w:type="paragraph" w:customStyle="1" w:styleId="xl33">
    <w:name w:val="xl33"/>
    <w:basedOn w:val="Normal"/>
    <w:rsid w:val="00E730DA"/>
    <w:pPr>
      <w:pBdr>
        <w:top w:val="single" w:sz="8"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6"/>
      <w:szCs w:val="16"/>
    </w:rPr>
  </w:style>
  <w:style w:type="paragraph" w:customStyle="1" w:styleId="xl34">
    <w:name w:val="xl34"/>
    <w:basedOn w:val="Normal"/>
    <w:rsid w:val="00E730DA"/>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E730DA"/>
    <w:pPr>
      <w:pBdr>
        <w:top w:val="single" w:sz="8"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36">
    <w:name w:val="xl36"/>
    <w:basedOn w:val="Normal"/>
    <w:rsid w:val="00E730DA"/>
    <w:pPr>
      <w:pBdr>
        <w:top w:val="single" w:sz="8" w:space="0" w:color="auto"/>
        <w:left w:val="single" w:sz="4" w:space="0" w:color="auto"/>
        <w:right w:val="single" w:sz="4" w:space="0" w:color="auto"/>
      </w:pBdr>
      <w:spacing w:before="100" w:beforeAutospacing="1" w:after="100" w:afterAutospacing="1" w:line="240" w:lineRule="auto"/>
    </w:pPr>
    <w:rPr>
      <w:rFonts w:ascii="Arial" w:eastAsia="Arial Unicode MS" w:hAnsi="Arial" w:cs="Arial"/>
      <w:sz w:val="16"/>
      <w:szCs w:val="16"/>
    </w:rPr>
  </w:style>
  <w:style w:type="paragraph" w:customStyle="1" w:styleId="xl37">
    <w:name w:val="xl37"/>
    <w:basedOn w:val="Normal"/>
    <w:rsid w:val="00E730DA"/>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8">
    <w:name w:val="xl38"/>
    <w:basedOn w:val="Normal"/>
    <w:rsid w:val="00E730DA"/>
    <w:pPr>
      <w:pBdr>
        <w:top w:val="single" w:sz="8" w:space="0" w:color="auto"/>
        <w:left w:val="single" w:sz="8" w:space="0" w:color="auto"/>
      </w:pBdr>
      <w:shd w:val="clear" w:color="auto" w:fill="FFCC99"/>
      <w:spacing w:before="100" w:beforeAutospacing="1" w:after="100" w:afterAutospacing="1" w:line="240" w:lineRule="auto"/>
    </w:pPr>
    <w:rPr>
      <w:rFonts w:ascii="Arial" w:eastAsia="Arial Unicode MS" w:hAnsi="Arial" w:cs="Arial"/>
      <w:b/>
      <w:bCs/>
      <w:sz w:val="24"/>
      <w:szCs w:val="24"/>
    </w:rPr>
  </w:style>
  <w:style w:type="paragraph" w:customStyle="1" w:styleId="xl39">
    <w:name w:val="xl39"/>
    <w:basedOn w:val="Normal"/>
    <w:rsid w:val="00E730DA"/>
    <w:pPr>
      <w:pBdr>
        <w:left w:val="single" w:sz="8" w:space="0" w:color="auto"/>
        <w:bottom w:val="single" w:sz="8" w:space="0" w:color="auto"/>
      </w:pBdr>
      <w:shd w:val="clear" w:color="auto" w:fill="FFCC99"/>
      <w:spacing w:before="100" w:beforeAutospacing="1" w:after="100" w:afterAutospacing="1" w:line="240" w:lineRule="auto"/>
    </w:pPr>
    <w:rPr>
      <w:rFonts w:ascii="Arial" w:eastAsia="Arial Unicode MS" w:hAnsi="Arial" w:cs="Arial"/>
      <w:b/>
      <w:bCs/>
      <w:sz w:val="24"/>
      <w:szCs w:val="24"/>
    </w:rPr>
  </w:style>
  <w:style w:type="paragraph" w:customStyle="1" w:styleId="xl40">
    <w:name w:val="xl40"/>
    <w:basedOn w:val="Normal"/>
    <w:rsid w:val="00E730DA"/>
    <w:pPr>
      <w:pBdr>
        <w:top w:val="single" w:sz="8"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41">
    <w:name w:val="xl41"/>
    <w:basedOn w:val="Normal"/>
    <w:rsid w:val="00E730DA"/>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2">
    <w:name w:val="xl42"/>
    <w:basedOn w:val="Normal"/>
    <w:rsid w:val="00E730DA"/>
    <w:pPr>
      <w:pBdr>
        <w:left w:val="single" w:sz="8" w:space="0" w:color="auto"/>
        <w:bottom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43">
    <w:name w:val="xl43"/>
    <w:basedOn w:val="Normal"/>
    <w:rsid w:val="00E730DA"/>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4">
    <w:name w:val="xl44"/>
    <w:basedOn w:val="Normal"/>
    <w:rsid w:val="00E730DA"/>
    <w:pPr>
      <w:pBdr>
        <w:top w:val="single" w:sz="4" w:space="0" w:color="auto"/>
        <w:left w:val="single" w:sz="8" w:space="0" w:color="auto"/>
      </w:pBdr>
      <w:shd w:val="clear" w:color="auto" w:fill="C0C0C0"/>
      <w:spacing w:before="100" w:beforeAutospacing="1" w:after="100" w:afterAutospacing="1" w:line="240" w:lineRule="auto"/>
    </w:pPr>
    <w:rPr>
      <w:rFonts w:ascii="Arial" w:eastAsia="Arial Unicode MS" w:hAnsi="Arial" w:cs="Arial"/>
      <w:sz w:val="24"/>
      <w:szCs w:val="24"/>
    </w:rPr>
  </w:style>
  <w:style w:type="paragraph" w:customStyle="1" w:styleId="xl45">
    <w:name w:val="xl45"/>
    <w:basedOn w:val="Normal"/>
    <w:rsid w:val="00E730DA"/>
    <w:pPr>
      <w:pBdr>
        <w:top w:val="single" w:sz="8" w:space="0" w:color="auto"/>
        <w:left w:val="single" w:sz="8" w:space="0" w:color="auto"/>
        <w:bottom w:val="single" w:sz="4" w:space="0" w:color="auto"/>
      </w:pBdr>
      <w:spacing w:before="100" w:beforeAutospacing="1" w:after="100" w:afterAutospacing="1" w:line="240" w:lineRule="auto"/>
    </w:pPr>
    <w:rPr>
      <w:rFonts w:ascii="Arial" w:eastAsia="Arial Unicode MS" w:hAnsi="Arial" w:cs="Arial"/>
      <w:b/>
      <w:bCs/>
      <w:sz w:val="24"/>
      <w:szCs w:val="24"/>
    </w:rPr>
  </w:style>
  <w:style w:type="paragraph" w:customStyle="1" w:styleId="xl46">
    <w:name w:val="xl46"/>
    <w:basedOn w:val="Normal"/>
    <w:rsid w:val="00E730DA"/>
    <w:pPr>
      <w:pBdr>
        <w:top w:val="single" w:sz="4" w:space="0" w:color="auto"/>
        <w:lef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E730DA"/>
    <w:pPr>
      <w:pBdr>
        <w:top w:val="single" w:sz="8" w:space="0" w:color="auto"/>
        <w:left w:val="single" w:sz="8" w:space="0" w:color="auto"/>
        <w:right w:val="single" w:sz="8" w:space="0" w:color="auto"/>
      </w:pBdr>
      <w:shd w:val="clear" w:color="auto" w:fill="FFCC99"/>
      <w:spacing w:before="100" w:beforeAutospacing="1" w:after="100" w:afterAutospacing="1" w:line="240" w:lineRule="auto"/>
      <w:jc w:val="center"/>
    </w:pPr>
    <w:rPr>
      <w:rFonts w:ascii="Arial" w:eastAsia="Arial Unicode MS" w:hAnsi="Arial" w:cs="Arial"/>
      <w:b/>
      <w:bCs/>
      <w:sz w:val="24"/>
      <w:szCs w:val="24"/>
    </w:rPr>
  </w:style>
  <w:style w:type="paragraph" w:customStyle="1" w:styleId="xl48">
    <w:name w:val="xl48"/>
    <w:basedOn w:val="Normal"/>
    <w:rsid w:val="00E730DA"/>
    <w:pPr>
      <w:pBdr>
        <w:left w:val="single" w:sz="8"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Arial" w:eastAsia="Arial Unicode MS" w:hAnsi="Arial" w:cs="Arial"/>
      <w:b/>
      <w:bCs/>
      <w:sz w:val="24"/>
      <w:szCs w:val="24"/>
    </w:rPr>
  </w:style>
  <w:style w:type="paragraph" w:customStyle="1" w:styleId="xl49">
    <w:name w:val="xl49"/>
    <w:basedOn w:val="Normal"/>
    <w:rsid w:val="00E730D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rPr>
  </w:style>
  <w:style w:type="paragraph" w:customStyle="1" w:styleId="xl50">
    <w:name w:val="xl50"/>
    <w:basedOn w:val="Normal"/>
    <w:rsid w:val="00E730DA"/>
    <w:pPr>
      <w:pBdr>
        <w:left w:val="single" w:sz="8"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51">
    <w:name w:val="xl51"/>
    <w:basedOn w:val="Normal"/>
    <w:rsid w:val="00E730DA"/>
    <w:pPr>
      <w:pBdr>
        <w:left w:val="single" w:sz="8" w:space="0" w:color="auto"/>
        <w:right w:val="single" w:sz="8" w:space="0" w:color="auto"/>
      </w:pBdr>
      <w:shd w:val="clear" w:color="auto" w:fill="C0C0C0"/>
      <w:spacing w:before="100" w:beforeAutospacing="1" w:after="100" w:afterAutospacing="1" w:line="240" w:lineRule="auto"/>
      <w:jc w:val="center"/>
    </w:pPr>
    <w:rPr>
      <w:rFonts w:ascii="Arial" w:eastAsia="Arial Unicode MS" w:hAnsi="Arial" w:cs="Arial"/>
      <w:b/>
      <w:bCs/>
      <w:sz w:val="24"/>
      <w:szCs w:val="24"/>
    </w:rPr>
  </w:style>
  <w:style w:type="paragraph" w:customStyle="1" w:styleId="xl52">
    <w:name w:val="xl52"/>
    <w:basedOn w:val="Normal"/>
    <w:rsid w:val="00E730DA"/>
    <w:pPr>
      <w:pBdr>
        <w:top w:val="single" w:sz="8" w:space="0" w:color="auto"/>
        <w:bottom w:val="single" w:sz="8" w:space="0" w:color="auto"/>
        <w:right w:val="single" w:sz="8" w:space="0" w:color="auto"/>
      </w:pBdr>
      <w:shd w:val="clear" w:color="auto" w:fill="FF66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3">
    <w:name w:val="xl53"/>
    <w:basedOn w:val="Normal"/>
    <w:rsid w:val="00E730DA"/>
    <w:pPr>
      <w:spacing w:before="100" w:beforeAutospacing="1" w:after="100" w:afterAutospacing="1" w:line="240" w:lineRule="auto"/>
    </w:pPr>
    <w:rPr>
      <w:rFonts w:ascii="Arial" w:eastAsia="Arial Unicode MS" w:hAnsi="Arial" w:cs="Arial"/>
      <w:sz w:val="24"/>
      <w:szCs w:val="24"/>
    </w:rPr>
  </w:style>
  <w:style w:type="paragraph" w:customStyle="1" w:styleId="xl54">
    <w:name w:val="xl54"/>
    <w:basedOn w:val="Normal"/>
    <w:rsid w:val="00E730DA"/>
    <w:pPr>
      <w:pBdr>
        <w:top w:val="single" w:sz="4" w:space="0" w:color="auto"/>
        <w:left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5">
    <w:name w:val="xl55"/>
    <w:basedOn w:val="Normal"/>
    <w:rsid w:val="00E730DA"/>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6">
    <w:name w:val="xl56"/>
    <w:basedOn w:val="Normal"/>
    <w:rsid w:val="00E730DA"/>
    <w:pPr>
      <w:pBdr>
        <w:top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7">
    <w:name w:val="xl57"/>
    <w:basedOn w:val="Normal"/>
    <w:rsid w:val="00E730D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8">
    <w:name w:val="xl58"/>
    <w:basedOn w:val="Normal"/>
    <w:rsid w:val="00E730DA"/>
    <w:pPr>
      <w:pBdr>
        <w:top w:val="single" w:sz="4" w:space="0" w:color="auto"/>
        <w:lef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9">
    <w:name w:val="xl59"/>
    <w:basedOn w:val="Normal"/>
    <w:rsid w:val="00E730DA"/>
    <w:pPr>
      <w:pBdr>
        <w:top w:val="single" w:sz="4" w:space="0" w:color="auto"/>
        <w:left w:val="single" w:sz="4"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0">
    <w:name w:val="xl60"/>
    <w:basedOn w:val="Normal"/>
    <w:rsid w:val="00E730DA"/>
    <w:pPr>
      <w:pBdr>
        <w:top w:val="single" w:sz="8" w:space="0" w:color="auto"/>
        <w:left w:val="single" w:sz="8" w:space="0" w:color="auto"/>
        <w:bottom w:val="single" w:sz="8" w:space="0" w:color="auto"/>
        <w:right w:val="single" w:sz="8" w:space="0" w:color="auto"/>
      </w:pBdr>
      <w:shd w:val="clear" w:color="auto" w:fill="FF660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61">
    <w:name w:val="xl61"/>
    <w:basedOn w:val="Normal"/>
    <w:rsid w:val="00E730DA"/>
    <w:pPr>
      <w:pBdr>
        <w:top w:val="single" w:sz="4" w:space="0" w:color="auto"/>
        <w:left w:val="single" w:sz="8" w:space="0" w:color="auto"/>
        <w:bottom w:val="single" w:sz="8" w:space="0" w:color="auto"/>
      </w:pBdr>
      <w:shd w:val="clear" w:color="auto" w:fill="C0C0C0"/>
      <w:spacing w:before="100" w:beforeAutospacing="1" w:after="100" w:afterAutospacing="1" w:line="240" w:lineRule="auto"/>
    </w:pPr>
    <w:rPr>
      <w:rFonts w:ascii="Arial" w:eastAsia="Arial Unicode MS" w:hAnsi="Arial" w:cs="Arial"/>
      <w:b/>
      <w:bCs/>
      <w:sz w:val="24"/>
      <w:szCs w:val="24"/>
    </w:rPr>
  </w:style>
  <w:style w:type="paragraph" w:customStyle="1" w:styleId="xl62">
    <w:name w:val="xl62"/>
    <w:basedOn w:val="Normal"/>
    <w:rsid w:val="00E730DA"/>
    <w:pPr>
      <w:pBdr>
        <w:top w:val="single" w:sz="8" w:space="0" w:color="auto"/>
        <w:left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3">
    <w:name w:val="xl63"/>
    <w:basedOn w:val="Normal"/>
    <w:rsid w:val="00E730DA"/>
    <w:pPr>
      <w:pBdr>
        <w:top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4">
    <w:name w:val="xl64"/>
    <w:basedOn w:val="Normal"/>
    <w:rsid w:val="00E730DA"/>
    <w:pPr>
      <w:pBdr>
        <w:top w:val="single" w:sz="8" w:space="0" w:color="auto"/>
        <w:right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5">
    <w:name w:val="xl65"/>
    <w:basedOn w:val="Normal"/>
    <w:rsid w:val="00E730DA"/>
    <w:pPr>
      <w:pBdr>
        <w:left w:val="single" w:sz="8" w:space="0" w:color="auto"/>
        <w:bottom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6">
    <w:name w:val="xl66"/>
    <w:basedOn w:val="Normal"/>
    <w:rsid w:val="00E730DA"/>
    <w:pPr>
      <w:pBdr>
        <w:bottom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7">
    <w:name w:val="xl67"/>
    <w:basedOn w:val="Normal"/>
    <w:rsid w:val="00E730DA"/>
    <w:pPr>
      <w:pBdr>
        <w:bottom w:val="single" w:sz="8" w:space="0" w:color="auto"/>
        <w:right w:val="single" w:sz="8" w:space="0" w:color="auto"/>
      </w:pBdr>
      <w:shd w:val="clear" w:color="auto" w:fill="FFCC99"/>
      <w:spacing w:before="100" w:beforeAutospacing="1" w:after="100" w:afterAutospacing="1" w:line="240" w:lineRule="auto"/>
      <w:jc w:val="center"/>
      <w:textAlignment w:val="center"/>
    </w:pPr>
    <w:rPr>
      <w:rFonts w:ascii="Arial" w:eastAsia="Arial Unicode MS" w:hAnsi="Arial" w:cs="Arial"/>
      <w:b/>
      <w:bCs/>
    </w:rPr>
  </w:style>
  <w:style w:type="paragraph" w:customStyle="1" w:styleId="xl68">
    <w:name w:val="xl68"/>
    <w:basedOn w:val="Normal"/>
    <w:rsid w:val="00E730DA"/>
    <w:pPr>
      <w:pBdr>
        <w:top w:val="single" w:sz="8" w:space="0" w:color="auto"/>
        <w:left w:val="single" w:sz="4" w:space="0" w:color="auto"/>
        <w:right w:val="single" w:sz="8" w:space="0" w:color="auto"/>
      </w:pBdr>
      <w:shd w:val="clear" w:color="auto" w:fill="C0C0C0"/>
      <w:spacing w:before="100" w:beforeAutospacing="1" w:after="100" w:afterAutospacing="1" w:line="240" w:lineRule="auto"/>
    </w:pPr>
    <w:rPr>
      <w:rFonts w:ascii="Arial" w:eastAsia="Arial Unicode MS" w:hAnsi="Arial" w:cs="Arial"/>
      <w:sz w:val="16"/>
      <w:szCs w:val="16"/>
    </w:rPr>
  </w:style>
  <w:style w:type="paragraph" w:customStyle="1" w:styleId="xl69">
    <w:name w:val="xl69"/>
    <w:basedOn w:val="Normal"/>
    <w:rsid w:val="00E730DA"/>
    <w:pPr>
      <w:pBdr>
        <w:top w:val="single" w:sz="8" w:space="0" w:color="auto"/>
        <w:left w:val="single" w:sz="4" w:space="0" w:color="auto"/>
        <w:right w:val="single" w:sz="8" w:space="0" w:color="auto"/>
      </w:pBdr>
      <w:spacing w:before="100" w:beforeAutospacing="1" w:after="100" w:afterAutospacing="1" w:line="240" w:lineRule="auto"/>
    </w:pPr>
    <w:rPr>
      <w:rFonts w:ascii="Arial" w:eastAsia="Arial Unicode MS" w:hAnsi="Arial" w:cs="Arial"/>
      <w:sz w:val="16"/>
      <w:szCs w:val="16"/>
    </w:rPr>
  </w:style>
  <w:style w:type="paragraph" w:customStyle="1" w:styleId="xl70">
    <w:name w:val="xl70"/>
    <w:basedOn w:val="Normal"/>
    <w:rsid w:val="00E730DA"/>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1">
    <w:name w:val="xl71"/>
    <w:basedOn w:val="Normal"/>
    <w:rsid w:val="00E730D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E730D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3">
    <w:name w:val="xl73"/>
    <w:basedOn w:val="Normal"/>
    <w:rsid w:val="00E730DA"/>
    <w:pPr>
      <w:pBdr>
        <w:top w:val="single" w:sz="4" w:space="0" w:color="auto"/>
        <w:left w:val="single" w:sz="4" w:space="0" w:color="auto"/>
        <w:right w:val="single" w:sz="8"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4">
    <w:name w:val="xl74"/>
    <w:basedOn w:val="Normal"/>
    <w:rsid w:val="00E730DA"/>
    <w:pPr>
      <w:pBdr>
        <w:top w:val="single" w:sz="4" w:space="0" w:color="auto"/>
        <w:bottom w:val="single" w:sz="8" w:space="0" w:color="auto"/>
        <w:right w:val="single" w:sz="8"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5">
    <w:name w:val="xl75"/>
    <w:basedOn w:val="Normal"/>
    <w:rsid w:val="00E730DA"/>
    <w:pPr>
      <w:spacing w:before="100" w:beforeAutospacing="1" w:after="100" w:afterAutospacing="1" w:line="240" w:lineRule="auto"/>
      <w:jc w:val="center"/>
    </w:pPr>
    <w:rPr>
      <w:rFonts w:ascii="Arial" w:eastAsia="Arial Unicode MS" w:hAnsi="Arial" w:cs="Arial"/>
      <w:b/>
      <w:bCs/>
      <w:sz w:val="24"/>
      <w:szCs w:val="24"/>
      <w:u w:val="single"/>
    </w:rPr>
  </w:style>
  <w:style w:type="paragraph" w:customStyle="1" w:styleId="Informal2">
    <w:name w:val="Informal2"/>
    <w:basedOn w:val="Normal"/>
    <w:rsid w:val="00E730DA"/>
    <w:pPr>
      <w:spacing w:before="60" w:after="60" w:line="240" w:lineRule="auto"/>
    </w:pPr>
    <w:rPr>
      <w:rFonts w:ascii="Arial" w:eastAsia="Times New Roman" w:hAnsi="Arial" w:cs="Times New Roman"/>
      <w:b/>
      <w:noProof/>
      <w:sz w:val="20"/>
      <w:szCs w:val="20"/>
    </w:rPr>
  </w:style>
  <w:style w:type="paragraph" w:styleId="DocumentMap">
    <w:name w:val="Document Map"/>
    <w:basedOn w:val="Normal"/>
    <w:link w:val="DocumentMapChar"/>
    <w:semiHidden/>
    <w:rsid w:val="00E730DA"/>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E730DA"/>
    <w:rPr>
      <w:rFonts w:ascii="Tahoma" w:eastAsia="Times New Roman" w:hAnsi="Tahoma" w:cs="Tahoma"/>
      <w:sz w:val="20"/>
      <w:szCs w:val="20"/>
      <w:shd w:val="clear" w:color="auto" w:fill="000080"/>
    </w:rPr>
  </w:style>
  <w:style w:type="paragraph" w:styleId="BodyTextIndent3">
    <w:name w:val="Body Text Indent 3"/>
    <w:basedOn w:val="Normal"/>
    <w:link w:val="BodyTextIndent3Char"/>
    <w:semiHidden/>
    <w:rsid w:val="00E730DA"/>
    <w:pPr>
      <w:tabs>
        <w:tab w:val="left" w:pos="1020"/>
      </w:tabs>
      <w:spacing w:before="60" w:after="60" w:line="240" w:lineRule="auto"/>
      <w:ind w:left="102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sid w:val="00E730DA"/>
    <w:rPr>
      <w:rFonts w:ascii="Arial" w:eastAsia="Times New Roman" w:hAnsi="Arial" w:cs="Times New Roman"/>
      <w:szCs w:val="20"/>
    </w:rPr>
  </w:style>
  <w:style w:type="paragraph" w:customStyle="1" w:styleId="BBVBodyText">
    <w:name w:val="BBV Body Text"/>
    <w:basedOn w:val="Normal"/>
    <w:link w:val="BBVBodyTextCharChar"/>
    <w:qFormat/>
    <w:rsid w:val="00E730DA"/>
    <w:pPr>
      <w:spacing w:before="120" w:after="120" w:line="240" w:lineRule="auto"/>
      <w:jc w:val="both"/>
    </w:pPr>
    <w:rPr>
      <w:rFonts w:ascii="Arial" w:eastAsia="Times New Roman" w:hAnsi="Arial" w:cs="Times New Roman"/>
      <w:color w:val="000000"/>
      <w:lang w:eastAsia="zh-CN"/>
    </w:rPr>
  </w:style>
  <w:style w:type="character" w:customStyle="1" w:styleId="BBVBodyTextCharChar">
    <w:name w:val="BBV Body Text Char Char"/>
    <w:link w:val="BBVBodyText"/>
    <w:rsid w:val="00E730DA"/>
    <w:rPr>
      <w:rFonts w:ascii="Arial" w:eastAsia="Times New Roman" w:hAnsi="Arial" w:cs="Times New Roman"/>
      <w:color w:val="000000"/>
      <w:lang w:eastAsia="zh-CN"/>
    </w:rPr>
  </w:style>
  <w:style w:type="paragraph" w:customStyle="1" w:styleId="MBBVBodyText">
    <w:name w:val="MBBV Body Text"/>
    <w:basedOn w:val="Normal"/>
    <w:link w:val="MBBVBodyTextChar"/>
    <w:rsid w:val="00E730DA"/>
    <w:pPr>
      <w:spacing w:before="120" w:after="120" w:line="240" w:lineRule="auto"/>
      <w:jc w:val="both"/>
    </w:pPr>
    <w:rPr>
      <w:rFonts w:ascii="Arial" w:eastAsia="Times New Roman" w:hAnsi="Arial" w:cs="Times New Roman"/>
      <w:color w:val="000000"/>
      <w:szCs w:val="20"/>
    </w:rPr>
  </w:style>
  <w:style w:type="character" w:customStyle="1" w:styleId="MBBVBodyTextChar">
    <w:name w:val="MBBV Body Text Char"/>
    <w:link w:val="MBBVBodyText"/>
    <w:locked/>
    <w:rsid w:val="00E730DA"/>
    <w:rPr>
      <w:rFonts w:ascii="Arial" w:eastAsia="Times New Roman" w:hAnsi="Arial" w:cs="Times New Roman"/>
      <w:color w:val="000000"/>
      <w:szCs w:val="20"/>
    </w:rPr>
  </w:style>
  <w:style w:type="paragraph" w:customStyle="1" w:styleId="C610Bullet">
    <w:name w:val="C610 Bullet"/>
    <w:basedOn w:val="Normal"/>
    <w:link w:val="C610BulletChar"/>
    <w:uiPriority w:val="99"/>
    <w:rsid w:val="00E730DA"/>
    <w:pPr>
      <w:numPr>
        <w:numId w:val="10"/>
      </w:numPr>
      <w:suppressAutoHyphens/>
      <w:autoSpaceDE w:val="0"/>
      <w:autoSpaceDN w:val="0"/>
      <w:adjustRightInd w:val="0"/>
      <w:spacing w:before="60" w:after="60" w:line="240" w:lineRule="auto"/>
      <w:textAlignment w:val="center"/>
    </w:pPr>
    <w:rPr>
      <w:rFonts w:ascii="Arial" w:eastAsia="Times New Roman" w:hAnsi="Arial" w:cs="Times New Roman"/>
      <w:color w:val="000000"/>
    </w:rPr>
  </w:style>
  <w:style w:type="character" w:customStyle="1" w:styleId="C610BulletChar">
    <w:name w:val="C610 Bullet Char"/>
    <w:link w:val="C610Bullet"/>
    <w:uiPriority w:val="99"/>
    <w:locked/>
    <w:rsid w:val="00E730DA"/>
    <w:rPr>
      <w:rFonts w:ascii="Arial" w:eastAsia="Times New Roman" w:hAnsi="Arial" w:cs="Times New Roman"/>
      <w:color w:val="000000"/>
    </w:rPr>
  </w:style>
  <w:style w:type="paragraph" w:customStyle="1" w:styleId="BodyTextHolborn">
    <w:name w:val="Body Text Holborn"/>
    <w:basedOn w:val="BodyText"/>
    <w:qFormat/>
    <w:rsid w:val="00E730DA"/>
    <w:pPr>
      <w:autoSpaceDE w:val="0"/>
      <w:autoSpaceDN w:val="0"/>
      <w:adjustRightInd w:val="0"/>
      <w:spacing w:before="120" w:line="280" w:lineRule="exact"/>
      <w:ind w:left="567"/>
    </w:pPr>
    <w:rPr>
      <w:rFonts w:ascii="Univers Condensed Light" w:eastAsia="Times New Roman" w:hAnsi="Univers Condensed Light" w:cs="Arial"/>
      <w:color w:val="000000"/>
    </w:rPr>
  </w:style>
  <w:style w:type="paragraph" w:customStyle="1" w:styleId="BMSBullet">
    <w:name w:val="BMS Bullet"/>
    <w:basedOn w:val="Normal"/>
    <w:rsid w:val="00E730DA"/>
    <w:pPr>
      <w:numPr>
        <w:numId w:val="11"/>
      </w:numPr>
      <w:tabs>
        <w:tab w:val="left" w:pos="993"/>
      </w:tabs>
      <w:spacing w:before="120" w:after="120" w:line="240" w:lineRule="auto"/>
      <w:jc w:val="both"/>
    </w:pPr>
    <w:rPr>
      <w:rFonts w:ascii="Calibri" w:eastAsia="Times New Roman" w:hAnsi="Calibri" w:cs="Times New Roman"/>
      <w:color w:val="000000"/>
      <w:szCs w:val="20"/>
    </w:rPr>
  </w:style>
  <w:style w:type="paragraph" w:customStyle="1" w:styleId="BMSBodyText">
    <w:name w:val="BMS Body Text"/>
    <w:basedOn w:val="Normal"/>
    <w:qFormat/>
    <w:rsid w:val="00E730DA"/>
    <w:pPr>
      <w:spacing w:before="120" w:after="120" w:line="240" w:lineRule="auto"/>
      <w:jc w:val="both"/>
    </w:pPr>
    <w:rPr>
      <w:rFonts w:ascii="Calibri" w:eastAsia="Times New Roman" w:hAnsi="Calibri" w:cs="Times New Roman"/>
      <w:color w:val="000000"/>
      <w:szCs w:val="20"/>
    </w:rPr>
  </w:style>
  <w:style w:type="paragraph" w:customStyle="1" w:styleId="Text-MBA">
    <w:name w:val="Text - MBA"/>
    <w:basedOn w:val="Normal"/>
    <w:rsid w:val="00E730DA"/>
    <w:pPr>
      <w:spacing w:before="60" w:after="120" w:line="240" w:lineRule="auto"/>
    </w:pPr>
    <w:rPr>
      <w:rFonts w:ascii="Arial" w:eastAsia="Times New Roman" w:hAnsi="Arial" w:cs="Arial"/>
      <w:color w:val="000000"/>
      <w:szCs w:val="20"/>
    </w:rPr>
  </w:style>
  <w:style w:type="table" w:styleId="LightList">
    <w:name w:val="Light List"/>
    <w:basedOn w:val="TableNormal"/>
    <w:uiPriority w:val="61"/>
    <w:rsid w:val="00E730D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610TableColumn">
    <w:name w:val="C610 Table Column"/>
    <w:basedOn w:val="Normal"/>
    <w:link w:val="C610TableColumnChar"/>
    <w:qFormat/>
    <w:rsid w:val="00E730DA"/>
    <w:pPr>
      <w:tabs>
        <w:tab w:val="left" w:pos="580"/>
        <w:tab w:val="left" w:pos="6780"/>
      </w:tabs>
      <w:suppressAutoHyphens/>
      <w:autoSpaceDE w:val="0"/>
      <w:autoSpaceDN w:val="0"/>
      <w:adjustRightInd w:val="0"/>
      <w:spacing w:after="120" w:line="288" w:lineRule="auto"/>
      <w:ind w:left="580" w:hanging="580"/>
      <w:textAlignment w:val="center"/>
    </w:pPr>
    <w:rPr>
      <w:rFonts w:ascii="Arial" w:eastAsia="Times New Roman" w:hAnsi="Arial" w:cs="Times New Roman"/>
      <w:b/>
      <w:color w:val="005D99"/>
      <w:szCs w:val="20"/>
    </w:rPr>
  </w:style>
  <w:style w:type="paragraph" w:customStyle="1" w:styleId="C610TableRow">
    <w:name w:val="C610 Table Row"/>
    <w:basedOn w:val="Normal"/>
    <w:link w:val="C610TableRowChar"/>
    <w:qFormat/>
    <w:rsid w:val="00E730DA"/>
    <w:pPr>
      <w:tabs>
        <w:tab w:val="left" w:pos="6780"/>
      </w:tabs>
      <w:suppressAutoHyphens/>
      <w:autoSpaceDE w:val="0"/>
      <w:autoSpaceDN w:val="0"/>
      <w:adjustRightInd w:val="0"/>
      <w:spacing w:after="0" w:line="240" w:lineRule="auto"/>
      <w:textAlignment w:val="center"/>
    </w:pPr>
    <w:rPr>
      <w:rFonts w:ascii="Arial" w:eastAsia="Times New Roman" w:hAnsi="Arial" w:cs="Times New Roman"/>
      <w:color w:val="005D99"/>
      <w:szCs w:val="20"/>
    </w:rPr>
  </w:style>
  <w:style w:type="character" w:customStyle="1" w:styleId="C610TableColumnChar">
    <w:name w:val="C610 Table Column Char"/>
    <w:link w:val="C610TableColumn"/>
    <w:locked/>
    <w:rsid w:val="00E730DA"/>
    <w:rPr>
      <w:rFonts w:ascii="Arial" w:eastAsia="Times New Roman" w:hAnsi="Arial" w:cs="Times New Roman"/>
      <w:b/>
      <w:color w:val="005D99"/>
      <w:szCs w:val="20"/>
      <w:lang w:eastAsia="en-GB"/>
    </w:rPr>
  </w:style>
  <w:style w:type="character" w:customStyle="1" w:styleId="C610TableRowChar">
    <w:name w:val="C610 Table Row Char"/>
    <w:link w:val="C610TableRow"/>
    <w:locked/>
    <w:rsid w:val="00E730DA"/>
    <w:rPr>
      <w:rFonts w:ascii="Arial" w:eastAsia="Times New Roman" w:hAnsi="Arial" w:cs="Times New Roman"/>
      <w:color w:val="005D99"/>
      <w:szCs w:val="20"/>
      <w:lang w:eastAsia="en-GB"/>
    </w:rPr>
  </w:style>
  <w:style w:type="table" w:styleId="MediumGrid1-Accent1">
    <w:name w:val="Medium Grid 1 Accent 1"/>
    <w:basedOn w:val="TableNormal"/>
    <w:uiPriority w:val="67"/>
    <w:rsid w:val="00E730D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Style-MBA">
    <w:name w:val="Table Style - MBA"/>
    <w:basedOn w:val="TableNormal"/>
    <w:rsid w:val="00E730DA"/>
    <w:pPr>
      <w:spacing w:before="40" w:after="40" w:line="240" w:lineRule="auto"/>
    </w:pPr>
    <w:rPr>
      <w:rFonts w:ascii="Arial" w:eastAsia="Times New Roman" w:hAnsi="Arial" w:cs="Times New Roman"/>
      <w:szCs w:val="20"/>
    </w:rPr>
    <w:tblPr>
      <w:tblStyleRowBandSize w:val="1"/>
      <w:tblBorders>
        <w:top w:val="single" w:sz="24" w:space="0" w:color="FFFFFF"/>
        <w:left w:val="single" w:sz="24" w:space="0" w:color="FFFFFF"/>
        <w:bottom w:val="single" w:sz="24" w:space="0" w:color="FFFFFF"/>
        <w:right w:val="single" w:sz="24" w:space="0" w:color="FFFFFF"/>
      </w:tblBorders>
    </w:tblPr>
    <w:tblStylePr w:type="firstRow">
      <w:rPr>
        <w:rFonts w:ascii="Arial Bold" w:hAnsi="Arial Bold"/>
        <w:b/>
        <w:i w:val="0"/>
        <w:color w:val="FFFFFF"/>
        <w:sz w:val="22"/>
      </w:rPr>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595959"/>
      </w:tcPr>
    </w:tblStylePr>
    <w:tblStylePr w:type="band1Horz">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FFEA97"/>
      </w:tcPr>
    </w:tblStylePr>
    <w:tblStylePr w:type="band2Horz">
      <w:tblPr/>
      <w:tcPr>
        <w:tc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l2br w:val="nil"/>
          <w:tr2bl w:val="nil"/>
        </w:tcBorders>
        <w:shd w:val="clear" w:color="auto" w:fill="FFEA97"/>
      </w:tcPr>
    </w:tblStylePr>
  </w:style>
  <w:style w:type="paragraph" w:customStyle="1" w:styleId="TableHeadingText-MBA">
    <w:name w:val="Table Heading Text - MBA"/>
    <w:basedOn w:val="Normal"/>
    <w:qFormat/>
    <w:rsid w:val="00E730DA"/>
    <w:pPr>
      <w:spacing w:before="40" w:after="40" w:line="240" w:lineRule="auto"/>
    </w:pPr>
    <w:rPr>
      <w:rFonts w:ascii="Arial Bold" w:eastAsia="Times New Roman" w:hAnsi="Arial Bold" w:cs="Arial"/>
      <w:b/>
      <w:color w:val="FFFFFF"/>
      <w:szCs w:val="20"/>
    </w:rPr>
  </w:style>
  <w:style w:type="character" w:customStyle="1" w:styleId="A4">
    <w:name w:val="A4"/>
    <w:uiPriority w:val="99"/>
    <w:rsid w:val="00E730DA"/>
    <w:rPr>
      <w:rFonts w:cs="Helvetica Neue LT Std"/>
      <w:color w:val="000000"/>
    </w:rPr>
  </w:style>
  <w:style w:type="character" w:customStyle="1" w:styleId="A5">
    <w:name w:val="A5"/>
    <w:uiPriority w:val="99"/>
    <w:rsid w:val="00E730DA"/>
    <w:rPr>
      <w:rFonts w:cs="Helvetica Neue LT Std"/>
      <w:color w:val="000000"/>
    </w:rPr>
  </w:style>
  <w:style w:type="paragraph" w:customStyle="1" w:styleId="text">
    <w:name w:val="text"/>
    <w:basedOn w:val="Normal"/>
    <w:link w:val="textChar"/>
    <w:qFormat/>
    <w:rsid w:val="00E730DA"/>
    <w:pPr>
      <w:tabs>
        <w:tab w:val="left" w:pos="0"/>
        <w:tab w:val="left" w:pos="284"/>
        <w:tab w:val="right" w:leader="dot" w:pos="7371"/>
      </w:tabs>
      <w:spacing w:after="0" w:line="360" w:lineRule="auto"/>
      <w:jc w:val="both"/>
    </w:pPr>
    <w:rPr>
      <w:rFonts w:ascii="Arial" w:eastAsia="Times New Roman" w:hAnsi="Arial" w:cs="Arial"/>
      <w:szCs w:val="20"/>
    </w:rPr>
  </w:style>
  <w:style w:type="character" w:customStyle="1" w:styleId="textChar">
    <w:name w:val="text Char"/>
    <w:link w:val="text"/>
    <w:rsid w:val="00E730DA"/>
    <w:rPr>
      <w:rFonts w:ascii="Arial" w:eastAsia="Times New Roman" w:hAnsi="Arial" w:cs="Arial"/>
      <w:szCs w:val="20"/>
    </w:rPr>
  </w:style>
  <w:style w:type="paragraph" w:customStyle="1" w:styleId="BulletCDdotleader">
    <w:name w:val="Bullet CD+dot leader"/>
    <w:basedOn w:val="Normal"/>
    <w:rsid w:val="00E730DA"/>
    <w:pPr>
      <w:tabs>
        <w:tab w:val="left" w:pos="284"/>
        <w:tab w:val="num" w:pos="678"/>
        <w:tab w:val="left" w:pos="972"/>
        <w:tab w:val="right" w:leader="dot" w:pos="7371"/>
      </w:tabs>
      <w:spacing w:before="120" w:after="120" w:line="264" w:lineRule="auto"/>
      <w:ind w:left="675" w:hanging="357"/>
    </w:pPr>
    <w:rPr>
      <w:rFonts w:ascii="Helvetica" w:eastAsia="Times New Roman" w:hAnsi="Helvetica" w:cs="Arial"/>
      <w:bCs/>
      <w:szCs w:val="20"/>
    </w:rPr>
  </w:style>
  <w:style w:type="table" w:styleId="LightGrid-Accent1">
    <w:name w:val="Light Grid Accent 1"/>
    <w:basedOn w:val="TableNormal"/>
    <w:uiPriority w:val="62"/>
    <w:rsid w:val="00E730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intro">
    <w:name w:val="intro"/>
    <w:basedOn w:val="Normal"/>
    <w:rsid w:val="00E730DA"/>
    <w:pPr>
      <w:spacing w:after="0" w:line="360" w:lineRule="atLeast"/>
    </w:pPr>
    <w:rPr>
      <w:rFonts w:ascii="Univers LT W01_47 Light1475998" w:eastAsia="Times New Roman" w:hAnsi="Univers LT W01_47 Light1475998" w:cs="Times New Roman"/>
      <w:sz w:val="30"/>
      <w:szCs w:val="30"/>
    </w:rPr>
  </w:style>
  <w:style w:type="character" w:customStyle="1" w:styleId="linkarrowdown">
    <w:name w:val="linkarrowdown"/>
    <w:basedOn w:val="DefaultParagraphFont"/>
    <w:rsid w:val="00E730DA"/>
  </w:style>
  <w:style w:type="paragraph" w:customStyle="1" w:styleId="FrameworkInformation">
    <w:name w:val="Framework Information"/>
    <w:basedOn w:val="Normal"/>
    <w:rsid w:val="00E730DA"/>
    <w:pPr>
      <w:spacing w:after="0" w:line="240" w:lineRule="auto"/>
      <w:jc w:val="both"/>
    </w:pPr>
    <w:rPr>
      <w:rFonts w:ascii="Arial" w:eastAsia="Times New Roman" w:hAnsi="Arial" w:cs="Times New Roman"/>
      <w:sz w:val="18"/>
      <w:szCs w:val="20"/>
      <w:lang w:val="en-US"/>
    </w:rPr>
  </w:style>
  <w:style w:type="character" w:customStyle="1" w:styleId="NoSpacingChar">
    <w:name w:val="No Spacing Char"/>
    <w:basedOn w:val="DefaultParagraphFont"/>
    <w:link w:val="NoSpacing"/>
    <w:uiPriority w:val="1"/>
    <w:rsid w:val="00E730DA"/>
  </w:style>
  <w:style w:type="paragraph" w:customStyle="1" w:styleId="standfirst">
    <w:name w:val="standfirst"/>
    <w:basedOn w:val="Normal"/>
    <w:rsid w:val="000A76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Heading">
    <w:name w:val="Main Heading"/>
    <w:basedOn w:val="TOC1"/>
    <w:link w:val="MainHeadingChar"/>
    <w:qFormat/>
    <w:rsid w:val="00474BB1"/>
    <w:pPr>
      <w:spacing w:before="240"/>
      <w:ind w:left="431" w:hanging="431"/>
      <w:jc w:val="both"/>
    </w:pPr>
    <w:rPr>
      <w:sz w:val="36"/>
    </w:rPr>
  </w:style>
  <w:style w:type="paragraph" w:customStyle="1" w:styleId="SubHeading">
    <w:name w:val="Sub Heading"/>
    <w:basedOn w:val="Heading2"/>
    <w:link w:val="SubHeadingChar"/>
    <w:qFormat/>
    <w:rsid w:val="005217B0"/>
    <w:pPr>
      <w:keepLines w:val="0"/>
      <w:spacing w:before="240"/>
      <w:jc w:val="both"/>
    </w:pPr>
    <w:rPr>
      <w:rFonts w:ascii="Arial" w:eastAsiaTheme="minorEastAsia" w:hAnsi="Arial" w:cstheme="minorBidi"/>
      <w:bCs w:val="0"/>
      <w:noProof/>
      <w:color w:val="006600"/>
      <w:sz w:val="28"/>
      <w:szCs w:val="22"/>
    </w:rPr>
  </w:style>
  <w:style w:type="character" w:customStyle="1" w:styleId="TOC1Char">
    <w:name w:val="TOC 1 Char"/>
    <w:basedOn w:val="DefaultParagraphFont"/>
    <w:link w:val="TOC1"/>
    <w:uiPriority w:val="39"/>
    <w:rsid w:val="004D7D3C"/>
    <w:rPr>
      <w:rFonts w:ascii="Arial" w:hAnsi="Arial"/>
      <w:b/>
      <w:noProof/>
      <w:color w:val="006600"/>
      <w:sz w:val="28"/>
    </w:rPr>
  </w:style>
  <w:style w:type="character" w:customStyle="1" w:styleId="MainHeadingChar">
    <w:name w:val="Main Heading Char"/>
    <w:basedOn w:val="TOC1Char"/>
    <w:link w:val="MainHeading"/>
    <w:rsid w:val="00474BB1"/>
    <w:rPr>
      <w:rFonts w:ascii="Arial" w:hAnsi="Arial"/>
      <w:b/>
      <w:noProof/>
      <w:color w:val="006600"/>
      <w:sz w:val="36"/>
    </w:rPr>
  </w:style>
  <w:style w:type="paragraph" w:customStyle="1" w:styleId="Bullet">
    <w:name w:val="Bullet"/>
    <w:basedOn w:val="ListParagraph"/>
    <w:link w:val="BulletChar"/>
    <w:qFormat/>
    <w:rsid w:val="00474BB1"/>
    <w:pPr>
      <w:numPr>
        <w:numId w:val="12"/>
      </w:numPr>
      <w:spacing w:after="240"/>
    </w:pPr>
  </w:style>
  <w:style w:type="character" w:customStyle="1" w:styleId="SubHeadingChar">
    <w:name w:val="Sub Heading Char"/>
    <w:basedOn w:val="Heading2Char"/>
    <w:link w:val="SubHeading"/>
    <w:rsid w:val="005217B0"/>
    <w:rPr>
      <w:rFonts w:ascii="Arial" w:eastAsiaTheme="majorEastAsia" w:hAnsi="Arial" w:cstheme="majorBidi"/>
      <w:b/>
      <w:bCs w:val="0"/>
      <w:noProof/>
      <w:color w:val="006600"/>
      <w:sz w:val="28"/>
      <w:szCs w:val="26"/>
    </w:rPr>
  </w:style>
  <w:style w:type="character" w:customStyle="1" w:styleId="BulletChar">
    <w:name w:val="Bullet Char"/>
    <w:basedOn w:val="ListParagraphChar"/>
    <w:link w:val="Bullet"/>
    <w:rsid w:val="00474BB1"/>
  </w:style>
  <w:style w:type="table" w:styleId="GridTable4-Accent3">
    <w:name w:val="Grid Table 4 Accent 3"/>
    <w:basedOn w:val="TableNormal"/>
    <w:uiPriority w:val="49"/>
    <w:rsid w:val="00C556BE"/>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174">
      <w:bodyDiv w:val="1"/>
      <w:marLeft w:val="0"/>
      <w:marRight w:val="0"/>
      <w:marTop w:val="0"/>
      <w:marBottom w:val="0"/>
      <w:divBdr>
        <w:top w:val="none" w:sz="0" w:space="0" w:color="auto"/>
        <w:left w:val="none" w:sz="0" w:space="0" w:color="auto"/>
        <w:bottom w:val="none" w:sz="0" w:space="0" w:color="auto"/>
        <w:right w:val="none" w:sz="0" w:space="0" w:color="auto"/>
      </w:divBdr>
    </w:div>
    <w:div w:id="86463346">
      <w:bodyDiv w:val="1"/>
      <w:marLeft w:val="0"/>
      <w:marRight w:val="0"/>
      <w:marTop w:val="0"/>
      <w:marBottom w:val="0"/>
      <w:divBdr>
        <w:top w:val="none" w:sz="0" w:space="0" w:color="auto"/>
        <w:left w:val="none" w:sz="0" w:space="0" w:color="auto"/>
        <w:bottom w:val="none" w:sz="0" w:space="0" w:color="auto"/>
        <w:right w:val="none" w:sz="0" w:space="0" w:color="auto"/>
      </w:divBdr>
    </w:div>
    <w:div w:id="126902543">
      <w:bodyDiv w:val="1"/>
      <w:marLeft w:val="0"/>
      <w:marRight w:val="0"/>
      <w:marTop w:val="0"/>
      <w:marBottom w:val="0"/>
      <w:divBdr>
        <w:top w:val="none" w:sz="0" w:space="0" w:color="auto"/>
        <w:left w:val="none" w:sz="0" w:space="0" w:color="auto"/>
        <w:bottom w:val="none" w:sz="0" w:space="0" w:color="auto"/>
        <w:right w:val="none" w:sz="0" w:space="0" w:color="auto"/>
      </w:divBdr>
    </w:div>
    <w:div w:id="163476195">
      <w:bodyDiv w:val="1"/>
      <w:marLeft w:val="0"/>
      <w:marRight w:val="0"/>
      <w:marTop w:val="0"/>
      <w:marBottom w:val="0"/>
      <w:divBdr>
        <w:top w:val="none" w:sz="0" w:space="0" w:color="auto"/>
        <w:left w:val="none" w:sz="0" w:space="0" w:color="auto"/>
        <w:bottom w:val="none" w:sz="0" w:space="0" w:color="auto"/>
        <w:right w:val="none" w:sz="0" w:space="0" w:color="auto"/>
      </w:divBdr>
    </w:div>
    <w:div w:id="233317474">
      <w:bodyDiv w:val="1"/>
      <w:marLeft w:val="0"/>
      <w:marRight w:val="0"/>
      <w:marTop w:val="0"/>
      <w:marBottom w:val="0"/>
      <w:divBdr>
        <w:top w:val="none" w:sz="0" w:space="0" w:color="auto"/>
        <w:left w:val="none" w:sz="0" w:space="0" w:color="auto"/>
        <w:bottom w:val="none" w:sz="0" w:space="0" w:color="auto"/>
        <w:right w:val="none" w:sz="0" w:space="0" w:color="auto"/>
      </w:divBdr>
    </w:div>
    <w:div w:id="289631673">
      <w:bodyDiv w:val="1"/>
      <w:marLeft w:val="0"/>
      <w:marRight w:val="0"/>
      <w:marTop w:val="0"/>
      <w:marBottom w:val="0"/>
      <w:divBdr>
        <w:top w:val="none" w:sz="0" w:space="0" w:color="auto"/>
        <w:left w:val="none" w:sz="0" w:space="0" w:color="auto"/>
        <w:bottom w:val="none" w:sz="0" w:space="0" w:color="auto"/>
        <w:right w:val="none" w:sz="0" w:space="0" w:color="auto"/>
      </w:divBdr>
    </w:div>
    <w:div w:id="457992740">
      <w:bodyDiv w:val="1"/>
      <w:marLeft w:val="0"/>
      <w:marRight w:val="0"/>
      <w:marTop w:val="0"/>
      <w:marBottom w:val="0"/>
      <w:divBdr>
        <w:top w:val="none" w:sz="0" w:space="0" w:color="auto"/>
        <w:left w:val="none" w:sz="0" w:space="0" w:color="auto"/>
        <w:bottom w:val="none" w:sz="0" w:space="0" w:color="auto"/>
        <w:right w:val="none" w:sz="0" w:space="0" w:color="auto"/>
      </w:divBdr>
    </w:div>
    <w:div w:id="516967253">
      <w:bodyDiv w:val="1"/>
      <w:marLeft w:val="0"/>
      <w:marRight w:val="0"/>
      <w:marTop w:val="0"/>
      <w:marBottom w:val="0"/>
      <w:divBdr>
        <w:top w:val="none" w:sz="0" w:space="0" w:color="auto"/>
        <w:left w:val="none" w:sz="0" w:space="0" w:color="auto"/>
        <w:bottom w:val="none" w:sz="0" w:space="0" w:color="auto"/>
        <w:right w:val="none" w:sz="0" w:space="0" w:color="auto"/>
      </w:divBdr>
    </w:div>
    <w:div w:id="534925198">
      <w:bodyDiv w:val="1"/>
      <w:marLeft w:val="0"/>
      <w:marRight w:val="0"/>
      <w:marTop w:val="0"/>
      <w:marBottom w:val="0"/>
      <w:divBdr>
        <w:top w:val="none" w:sz="0" w:space="0" w:color="auto"/>
        <w:left w:val="none" w:sz="0" w:space="0" w:color="auto"/>
        <w:bottom w:val="none" w:sz="0" w:space="0" w:color="auto"/>
        <w:right w:val="none" w:sz="0" w:space="0" w:color="auto"/>
      </w:divBdr>
    </w:div>
    <w:div w:id="586227853">
      <w:bodyDiv w:val="1"/>
      <w:marLeft w:val="0"/>
      <w:marRight w:val="0"/>
      <w:marTop w:val="0"/>
      <w:marBottom w:val="0"/>
      <w:divBdr>
        <w:top w:val="none" w:sz="0" w:space="0" w:color="auto"/>
        <w:left w:val="none" w:sz="0" w:space="0" w:color="auto"/>
        <w:bottom w:val="none" w:sz="0" w:space="0" w:color="auto"/>
        <w:right w:val="none" w:sz="0" w:space="0" w:color="auto"/>
      </w:divBdr>
    </w:div>
    <w:div w:id="594098231">
      <w:bodyDiv w:val="1"/>
      <w:marLeft w:val="0"/>
      <w:marRight w:val="0"/>
      <w:marTop w:val="0"/>
      <w:marBottom w:val="0"/>
      <w:divBdr>
        <w:top w:val="none" w:sz="0" w:space="0" w:color="auto"/>
        <w:left w:val="none" w:sz="0" w:space="0" w:color="auto"/>
        <w:bottom w:val="none" w:sz="0" w:space="0" w:color="auto"/>
        <w:right w:val="none" w:sz="0" w:space="0" w:color="auto"/>
      </w:divBdr>
    </w:div>
    <w:div w:id="595552717">
      <w:bodyDiv w:val="1"/>
      <w:marLeft w:val="0"/>
      <w:marRight w:val="0"/>
      <w:marTop w:val="0"/>
      <w:marBottom w:val="0"/>
      <w:divBdr>
        <w:top w:val="none" w:sz="0" w:space="0" w:color="auto"/>
        <w:left w:val="none" w:sz="0" w:space="0" w:color="auto"/>
        <w:bottom w:val="none" w:sz="0" w:space="0" w:color="auto"/>
        <w:right w:val="none" w:sz="0" w:space="0" w:color="auto"/>
      </w:divBdr>
    </w:div>
    <w:div w:id="607125624">
      <w:bodyDiv w:val="1"/>
      <w:marLeft w:val="0"/>
      <w:marRight w:val="0"/>
      <w:marTop w:val="0"/>
      <w:marBottom w:val="0"/>
      <w:divBdr>
        <w:top w:val="none" w:sz="0" w:space="0" w:color="auto"/>
        <w:left w:val="none" w:sz="0" w:space="0" w:color="auto"/>
        <w:bottom w:val="none" w:sz="0" w:space="0" w:color="auto"/>
        <w:right w:val="none" w:sz="0" w:space="0" w:color="auto"/>
      </w:divBdr>
    </w:div>
    <w:div w:id="612055257">
      <w:bodyDiv w:val="1"/>
      <w:marLeft w:val="0"/>
      <w:marRight w:val="0"/>
      <w:marTop w:val="0"/>
      <w:marBottom w:val="0"/>
      <w:divBdr>
        <w:top w:val="none" w:sz="0" w:space="0" w:color="auto"/>
        <w:left w:val="none" w:sz="0" w:space="0" w:color="auto"/>
        <w:bottom w:val="none" w:sz="0" w:space="0" w:color="auto"/>
        <w:right w:val="none" w:sz="0" w:space="0" w:color="auto"/>
      </w:divBdr>
    </w:div>
    <w:div w:id="619916929">
      <w:bodyDiv w:val="1"/>
      <w:marLeft w:val="0"/>
      <w:marRight w:val="0"/>
      <w:marTop w:val="0"/>
      <w:marBottom w:val="0"/>
      <w:divBdr>
        <w:top w:val="none" w:sz="0" w:space="0" w:color="auto"/>
        <w:left w:val="none" w:sz="0" w:space="0" w:color="auto"/>
        <w:bottom w:val="none" w:sz="0" w:space="0" w:color="auto"/>
        <w:right w:val="none" w:sz="0" w:space="0" w:color="auto"/>
      </w:divBdr>
    </w:div>
    <w:div w:id="639194986">
      <w:bodyDiv w:val="1"/>
      <w:marLeft w:val="0"/>
      <w:marRight w:val="0"/>
      <w:marTop w:val="0"/>
      <w:marBottom w:val="0"/>
      <w:divBdr>
        <w:top w:val="none" w:sz="0" w:space="0" w:color="auto"/>
        <w:left w:val="none" w:sz="0" w:space="0" w:color="auto"/>
        <w:bottom w:val="none" w:sz="0" w:space="0" w:color="auto"/>
        <w:right w:val="none" w:sz="0" w:space="0" w:color="auto"/>
      </w:divBdr>
    </w:div>
    <w:div w:id="654530421">
      <w:bodyDiv w:val="1"/>
      <w:marLeft w:val="0"/>
      <w:marRight w:val="0"/>
      <w:marTop w:val="0"/>
      <w:marBottom w:val="0"/>
      <w:divBdr>
        <w:top w:val="none" w:sz="0" w:space="0" w:color="auto"/>
        <w:left w:val="none" w:sz="0" w:space="0" w:color="auto"/>
        <w:bottom w:val="none" w:sz="0" w:space="0" w:color="auto"/>
        <w:right w:val="none" w:sz="0" w:space="0" w:color="auto"/>
      </w:divBdr>
    </w:div>
    <w:div w:id="668679367">
      <w:bodyDiv w:val="1"/>
      <w:marLeft w:val="0"/>
      <w:marRight w:val="0"/>
      <w:marTop w:val="0"/>
      <w:marBottom w:val="0"/>
      <w:divBdr>
        <w:top w:val="none" w:sz="0" w:space="0" w:color="auto"/>
        <w:left w:val="none" w:sz="0" w:space="0" w:color="auto"/>
        <w:bottom w:val="none" w:sz="0" w:space="0" w:color="auto"/>
        <w:right w:val="none" w:sz="0" w:space="0" w:color="auto"/>
      </w:divBdr>
    </w:div>
    <w:div w:id="671493376">
      <w:bodyDiv w:val="1"/>
      <w:marLeft w:val="0"/>
      <w:marRight w:val="0"/>
      <w:marTop w:val="0"/>
      <w:marBottom w:val="0"/>
      <w:divBdr>
        <w:top w:val="none" w:sz="0" w:space="0" w:color="auto"/>
        <w:left w:val="none" w:sz="0" w:space="0" w:color="auto"/>
        <w:bottom w:val="none" w:sz="0" w:space="0" w:color="auto"/>
        <w:right w:val="none" w:sz="0" w:space="0" w:color="auto"/>
      </w:divBdr>
    </w:div>
    <w:div w:id="818228796">
      <w:bodyDiv w:val="1"/>
      <w:marLeft w:val="0"/>
      <w:marRight w:val="0"/>
      <w:marTop w:val="0"/>
      <w:marBottom w:val="0"/>
      <w:divBdr>
        <w:top w:val="none" w:sz="0" w:space="0" w:color="auto"/>
        <w:left w:val="none" w:sz="0" w:space="0" w:color="auto"/>
        <w:bottom w:val="none" w:sz="0" w:space="0" w:color="auto"/>
        <w:right w:val="none" w:sz="0" w:space="0" w:color="auto"/>
      </w:divBdr>
    </w:div>
    <w:div w:id="832335055">
      <w:bodyDiv w:val="1"/>
      <w:marLeft w:val="0"/>
      <w:marRight w:val="0"/>
      <w:marTop w:val="0"/>
      <w:marBottom w:val="0"/>
      <w:divBdr>
        <w:top w:val="none" w:sz="0" w:space="0" w:color="auto"/>
        <w:left w:val="none" w:sz="0" w:space="0" w:color="auto"/>
        <w:bottom w:val="none" w:sz="0" w:space="0" w:color="auto"/>
        <w:right w:val="none" w:sz="0" w:space="0" w:color="auto"/>
      </w:divBdr>
    </w:div>
    <w:div w:id="866481622">
      <w:bodyDiv w:val="1"/>
      <w:marLeft w:val="0"/>
      <w:marRight w:val="0"/>
      <w:marTop w:val="0"/>
      <w:marBottom w:val="0"/>
      <w:divBdr>
        <w:top w:val="none" w:sz="0" w:space="0" w:color="auto"/>
        <w:left w:val="none" w:sz="0" w:space="0" w:color="auto"/>
        <w:bottom w:val="none" w:sz="0" w:space="0" w:color="auto"/>
        <w:right w:val="none" w:sz="0" w:space="0" w:color="auto"/>
      </w:divBdr>
    </w:div>
    <w:div w:id="906257641">
      <w:bodyDiv w:val="1"/>
      <w:marLeft w:val="0"/>
      <w:marRight w:val="0"/>
      <w:marTop w:val="0"/>
      <w:marBottom w:val="0"/>
      <w:divBdr>
        <w:top w:val="none" w:sz="0" w:space="0" w:color="auto"/>
        <w:left w:val="none" w:sz="0" w:space="0" w:color="auto"/>
        <w:bottom w:val="none" w:sz="0" w:space="0" w:color="auto"/>
        <w:right w:val="none" w:sz="0" w:space="0" w:color="auto"/>
      </w:divBdr>
      <w:divsChild>
        <w:div w:id="256210864">
          <w:marLeft w:val="0"/>
          <w:marRight w:val="0"/>
          <w:marTop w:val="0"/>
          <w:marBottom w:val="0"/>
          <w:divBdr>
            <w:top w:val="none" w:sz="0" w:space="0" w:color="auto"/>
            <w:left w:val="none" w:sz="0" w:space="0" w:color="auto"/>
            <w:bottom w:val="none" w:sz="0" w:space="0" w:color="auto"/>
            <w:right w:val="none" w:sz="0" w:space="0" w:color="auto"/>
          </w:divBdr>
        </w:div>
      </w:divsChild>
    </w:div>
    <w:div w:id="924846952">
      <w:bodyDiv w:val="1"/>
      <w:marLeft w:val="0"/>
      <w:marRight w:val="0"/>
      <w:marTop w:val="0"/>
      <w:marBottom w:val="0"/>
      <w:divBdr>
        <w:top w:val="none" w:sz="0" w:space="0" w:color="auto"/>
        <w:left w:val="none" w:sz="0" w:space="0" w:color="auto"/>
        <w:bottom w:val="none" w:sz="0" w:space="0" w:color="auto"/>
        <w:right w:val="none" w:sz="0" w:space="0" w:color="auto"/>
      </w:divBdr>
    </w:div>
    <w:div w:id="944116965">
      <w:bodyDiv w:val="1"/>
      <w:marLeft w:val="0"/>
      <w:marRight w:val="0"/>
      <w:marTop w:val="0"/>
      <w:marBottom w:val="0"/>
      <w:divBdr>
        <w:top w:val="none" w:sz="0" w:space="0" w:color="auto"/>
        <w:left w:val="none" w:sz="0" w:space="0" w:color="auto"/>
        <w:bottom w:val="none" w:sz="0" w:space="0" w:color="auto"/>
        <w:right w:val="none" w:sz="0" w:space="0" w:color="auto"/>
      </w:divBdr>
    </w:div>
    <w:div w:id="960257965">
      <w:bodyDiv w:val="1"/>
      <w:marLeft w:val="0"/>
      <w:marRight w:val="0"/>
      <w:marTop w:val="0"/>
      <w:marBottom w:val="0"/>
      <w:divBdr>
        <w:top w:val="none" w:sz="0" w:space="0" w:color="auto"/>
        <w:left w:val="none" w:sz="0" w:space="0" w:color="auto"/>
        <w:bottom w:val="none" w:sz="0" w:space="0" w:color="auto"/>
        <w:right w:val="none" w:sz="0" w:space="0" w:color="auto"/>
      </w:divBdr>
    </w:div>
    <w:div w:id="978874012">
      <w:bodyDiv w:val="1"/>
      <w:marLeft w:val="0"/>
      <w:marRight w:val="0"/>
      <w:marTop w:val="0"/>
      <w:marBottom w:val="0"/>
      <w:divBdr>
        <w:top w:val="none" w:sz="0" w:space="0" w:color="auto"/>
        <w:left w:val="none" w:sz="0" w:space="0" w:color="auto"/>
        <w:bottom w:val="none" w:sz="0" w:space="0" w:color="auto"/>
        <w:right w:val="none" w:sz="0" w:space="0" w:color="auto"/>
      </w:divBdr>
    </w:div>
    <w:div w:id="1034189598">
      <w:bodyDiv w:val="1"/>
      <w:marLeft w:val="0"/>
      <w:marRight w:val="0"/>
      <w:marTop w:val="0"/>
      <w:marBottom w:val="0"/>
      <w:divBdr>
        <w:top w:val="none" w:sz="0" w:space="0" w:color="auto"/>
        <w:left w:val="none" w:sz="0" w:space="0" w:color="auto"/>
        <w:bottom w:val="none" w:sz="0" w:space="0" w:color="auto"/>
        <w:right w:val="none" w:sz="0" w:space="0" w:color="auto"/>
      </w:divBdr>
    </w:div>
    <w:div w:id="1037505196">
      <w:bodyDiv w:val="1"/>
      <w:marLeft w:val="0"/>
      <w:marRight w:val="0"/>
      <w:marTop w:val="0"/>
      <w:marBottom w:val="0"/>
      <w:divBdr>
        <w:top w:val="none" w:sz="0" w:space="0" w:color="auto"/>
        <w:left w:val="none" w:sz="0" w:space="0" w:color="auto"/>
        <w:bottom w:val="none" w:sz="0" w:space="0" w:color="auto"/>
        <w:right w:val="none" w:sz="0" w:space="0" w:color="auto"/>
      </w:divBdr>
    </w:div>
    <w:div w:id="1041594917">
      <w:bodyDiv w:val="1"/>
      <w:marLeft w:val="0"/>
      <w:marRight w:val="0"/>
      <w:marTop w:val="0"/>
      <w:marBottom w:val="0"/>
      <w:divBdr>
        <w:top w:val="none" w:sz="0" w:space="0" w:color="auto"/>
        <w:left w:val="none" w:sz="0" w:space="0" w:color="auto"/>
        <w:bottom w:val="none" w:sz="0" w:space="0" w:color="auto"/>
        <w:right w:val="none" w:sz="0" w:space="0" w:color="auto"/>
      </w:divBdr>
    </w:div>
    <w:div w:id="1076054067">
      <w:bodyDiv w:val="1"/>
      <w:marLeft w:val="0"/>
      <w:marRight w:val="0"/>
      <w:marTop w:val="0"/>
      <w:marBottom w:val="0"/>
      <w:divBdr>
        <w:top w:val="none" w:sz="0" w:space="0" w:color="auto"/>
        <w:left w:val="none" w:sz="0" w:space="0" w:color="auto"/>
        <w:bottom w:val="none" w:sz="0" w:space="0" w:color="auto"/>
        <w:right w:val="none" w:sz="0" w:space="0" w:color="auto"/>
      </w:divBdr>
    </w:div>
    <w:div w:id="1110777525">
      <w:bodyDiv w:val="1"/>
      <w:marLeft w:val="0"/>
      <w:marRight w:val="0"/>
      <w:marTop w:val="0"/>
      <w:marBottom w:val="0"/>
      <w:divBdr>
        <w:top w:val="none" w:sz="0" w:space="0" w:color="auto"/>
        <w:left w:val="none" w:sz="0" w:space="0" w:color="auto"/>
        <w:bottom w:val="none" w:sz="0" w:space="0" w:color="auto"/>
        <w:right w:val="none" w:sz="0" w:space="0" w:color="auto"/>
      </w:divBdr>
    </w:div>
    <w:div w:id="1144738896">
      <w:bodyDiv w:val="1"/>
      <w:marLeft w:val="0"/>
      <w:marRight w:val="0"/>
      <w:marTop w:val="0"/>
      <w:marBottom w:val="0"/>
      <w:divBdr>
        <w:top w:val="none" w:sz="0" w:space="0" w:color="auto"/>
        <w:left w:val="none" w:sz="0" w:space="0" w:color="auto"/>
        <w:bottom w:val="none" w:sz="0" w:space="0" w:color="auto"/>
        <w:right w:val="none" w:sz="0" w:space="0" w:color="auto"/>
      </w:divBdr>
    </w:div>
    <w:div w:id="1311790279">
      <w:bodyDiv w:val="1"/>
      <w:marLeft w:val="0"/>
      <w:marRight w:val="0"/>
      <w:marTop w:val="0"/>
      <w:marBottom w:val="0"/>
      <w:divBdr>
        <w:top w:val="none" w:sz="0" w:space="0" w:color="auto"/>
        <w:left w:val="none" w:sz="0" w:space="0" w:color="auto"/>
        <w:bottom w:val="none" w:sz="0" w:space="0" w:color="auto"/>
        <w:right w:val="none" w:sz="0" w:space="0" w:color="auto"/>
      </w:divBdr>
    </w:div>
    <w:div w:id="1341588930">
      <w:bodyDiv w:val="1"/>
      <w:marLeft w:val="0"/>
      <w:marRight w:val="0"/>
      <w:marTop w:val="0"/>
      <w:marBottom w:val="0"/>
      <w:divBdr>
        <w:top w:val="none" w:sz="0" w:space="0" w:color="auto"/>
        <w:left w:val="none" w:sz="0" w:space="0" w:color="auto"/>
        <w:bottom w:val="none" w:sz="0" w:space="0" w:color="auto"/>
        <w:right w:val="none" w:sz="0" w:space="0" w:color="auto"/>
      </w:divBdr>
    </w:div>
    <w:div w:id="1347748403">
      <w:bodyDiv w:val="1"/>
      <w:marLeft w:val="0"/>
      <w:marRight w:val="0"/>
      <w:marTop w:val="0"/>
      <w:marBottom w:val="0"/>
      <w:divBdr>
        <w:top w:val="none" w:sz="0" w:space="0" w:color="auto"/>
        <w:left w:val="none" w:sz="0" w:space="0" w:color="auto"/>
        <w:bottom w:val="none" w:sz="0" w:space="0" w:color="auto"/>
        <w:right w:val="none" w:sz="0" w:space="0" w:color="auto"/>
      </w:divBdr>
    </w:div>
    <w:div w:id="1349483736">
      <w:bodyDiv w:val="1"/>
      <w:marLeft w:val="0"/>
      <w:marRight w:val="0"/>
      <w:marTop w:val="0"/>
      <w:marBottom w:val="0"/>
      <w:divBdr>
        <w:top w:val="none" w:sz="0" w:space="0" w:color="auto"/>
        <w:left w:val="none" w:sz="0" w:space="0" w:color="auto"/>
        <w:bottom w:val="none" w:sz="0" w:space="0" w:color="auto"/>
        <w:right w:val="none" w:sz="0" w:space="0" w:color="auto"/>
      </w:divBdr>
    </w:div>
    <w:div w:id="1439985459">
      <w:bodyDiv w:val="1"/>
      <w:marLeft w:val="0"/>
      <w:marRight w:val="0"/>
      <w:marTop w:val="0"/>
      <w:marBottom w:val="0"/>
      <w:divBdr>
        <w:top w:val="none" w:sz="0" w:space="0" w:color="auto"/>
        <w:left w:val="none" w:sz="0" w:space="0" w:color="auto"/>
        <w:bottom w:val="none" w:sz="0" w:space="0" w:color="auto"/>
        <w:right w:val="none" w:sz="0" w:space="0" w:color="auto"/>
      </w:divBdr>
    </w:div>
    <w:div w:id="1441491324">
      <w:bodyDiv w:val="1"/>
      <w:marLeft w:val="0"/>
      <w:marRight w:val="0"/>
      <w:marTop w:val="0"/>
      <w:marBottom w:val="0"/>
      <w:divBdr>
        <w:top w:val="none" w:sz="0" w:space="0" w:color="auto"/>
        <w:left w:val="none" w:sz="0" w:space="0" w:color="auto"/>
        <w:bottom w:val="none" w:sz="0" w:space="0" w:color="auto"/>
        <w:right w:val="none" w:sz="0" w:space="0" w:color="auto"/>
      </w:divBdr>
    </w:div>
    <w:div w:id="1501508432">
      <w:bodyDiv w:val="1"/>
      <w:marLeft w:val="0"/>
      <w:marRight w:val="0"/>
      <w:marTop w:val="0"/>
      <w:marBottom w:val="0"/>
      <w:divBdr>
        <w:top w:val="none" w:sz="0" w:space="0" w:color="auto"/>
        <w:left w:val="none" w:sz="0" w:space="0" w:color="auto"/>
        <w:bottom w:val="none" w:sz="0" w:space="0" w:color="auto"/>
        <w:right w:val="none" w:sz="0" w:space="0" w:color="auto"/>
      </w:divBdr>
    </w:div>
    <w:div w:id="1523206402">
      <w:bodyDiv w:val="1"/>
      <w:marLeft w:val="0"/>
      <w:marRight w:val="0"/>
      <w:marTop w:val="0"/>
      <w:marBottom w:val="0"/>
      <w:divBdr>
        <w:top w:val="none" w:sz="0" w:space="0" w:color="auto"/>
        <w:left w:val="none" w:sz="0" w:space="0" w:color="auto"/>
        <w:bottom w:val="none" w:sz="0" w:space="0" w:color="auto"/>
        <w:right w:val="none" w:sz="0" w:space="0" w:color="auto"/>
      </w:divBdr>
    </w:div>
    <w:div w:id="1539079252">
      <w:bodyDiv w:val="1"/>
      <w:marLeft w:val="0"/>
      <w:marRight w:val="0"/>
      <w:marTop w:val="0"/>
      <w:marBottom w:val="0"/>
      <w:divBdr>
        <w:top w:val="none" w:sz="0" w:space="0" w:color="auto"/>
        <w:left w:val="none" w:sz="0" w:space="0" w:color="auto"/>
        <w:bottom w:val="none" w:sz="0" w:space="0" w:color="auto"/>
        <w:right w:val="none" w:sz="0" w:space="0" w:color="auto"/>
      </w:divBdr>
    </w:div>
    <w:div w:id="1540044341">
      <w:bodyDiv w:val="1"/>
      <w:marLeft w:val="0"/>
      <w:marRight w:val="0"/>
      <w:marTop w:val="0"/>
      <w:marBottom w:val="0"/>
      <w:divBdr>
        <w:top w:val="none" w:sz="0" w:space="0" w:color="auto"/>
        <w:left w:val="none" w:sz="0" w:space="0" w:color="auto"/>
        <w:bottom w:val="none" w:sz="0" w:space="0" w:color="auto"/>
        <w:right w:val="none" w:sz="0" w:space="0" w:color="auto"/>
      </w:divBdr>
    </w:div>
    <w:div w:id="1597444219">
      <w:bodyDiv w:val="1"/>
      <w:marLeft w:val="0"/>
      <w:marRight w:val="0"/>
      <w:marTop w:val="0"/>
      <w:marBottom w:val="0"/>
      <w:divBdr>
        <w:top w:val="none" w:sz="0" w:space="0" w:color="auto"/>
        <w:left w:val="none" w:sz="0" w:space="0" w:color="auto"/>
        <w:bottom w:val="none" w:sz="0" w:space="0" w:color="auto"/>
        <w:right w:val="none" w:sz="0" w:space="0" w:color="auto"/>
      </w:divBdr>
    </w:div>
    <w:div w:id="1652757133">
      <w:bodyDiv w:val="1"/>
      <w:marLeft w:val="0"/>
      <w:marRight w:val="0"/>
      <w:marTop w:val="0"/>
      <w:marBottom w:val="0"/>
      <w:divBdr>
        <w:top w:val="none" w:sz="0" w:space="0" w:color="auto"/>
        <w:left w:val="none" w:sz="0" w:space="0" w:color="auto"/>
        <w:bottom w:val="none" w:sz="0" w:space="0" w:color="auto"/>
        <w:right w:val="none" w:sz="0" w:space="0" w:color="auto"/>
      </w:divBdr>
    </w:div>
    <w:div w:id="1675065820">
      <w:bodyDiv w:val="1"/>
      <w:marLeft w:val="0"/>
      <w:marRight w:val="0"/>
      <w:marTop w:val="0"/>
      <w:marBottom w:val="0"/>
      <w:divBdr>
        <w:top w:val="none" w:sz="0" w:space="0" w:color="auto"/>
        <w:left w:val="none" w:sz="0" w:space="0" w:color="auto"/>
        <w:bottom w:val="none" w:sz="0" w:space="0" w:color="auto"/>
        <w:right w:val="none" w:sz="0" w:space="0" w:color="auto"/>
      </w:divBdr>
    </w:div>
    <w:div w:id="1716006397">
      <w:bodyDiv w:val="1"/>
      <w:marLeft w:val="0"/>
      <w:marRight w:val="0"/>
      <w:marTop w:val="0"/>
      <w:marBottom w:val="0"/>
      <w:divBdr>
        <w:top w:val="none" w:sz="0" w:space="0" w:color="auto"/>
        <w:left w:val="none" w:sz="0" w:space="0" w:color="auto"/>
        <w:bottom w:val="none" w:sz="0" w:space="0" w:color="auto"/>
        <w:right w:val="none" w:sz="0" w:space="0" w:color="auto"/>
      </w:divBdr>
      <w:divsChild>
        <w:div w:id="1209075999">
          <w:marLeft w:val="806"/>
          <w:marRight w:val="0"/>
          <w:marTop w:val="0"/>
          <w:marBottom w:val="0"/>
          <w:divBdr>
            <w:top w:val="none" w:sz="0" w:space="0" w:color="auto"/>
            <w:left w:val="none" w:sz="0" w:space="0" w:color="auto"/>
            <w:bottom w:val="none" w:sz="0" w:space="0" w:color="auto"/>
            <w:right w:val="none" w:sz="0" w:space="0" w:color="auto"/>
          </w:divBdr>
        </w:div>
      </w:divsChild>
    </w:div>
    <w:div w:id="1729458344">
      <w:bodyDiv w:val="1"/>
      <w:marLeft w:val="0"/>
      <w:marRight w:val="0"/>
      <w:marTop w:val="0"/>
      <w:marBottom w:val="0"/>
      <w:divBdr>
        <w:top w:val="none" w:sz="0" w:space="0" w:color="auto"/>
        <w:left w:val="none" w:sz="0" w:space="0" w:color="auto"/>
        <w:bottom w:val="none" w:sz="0" w:space="0" w:color="auto"/>
        <w:right w:val="none" w:sz="0" w:space="0" w:color="auto"/>
      </w:divBdr>
    </w:div>
    <w:div w:id="1749575371">
      <w:bodyDiv w:val="1"/>
      <w:marLeft w:val="0"/>
      <w:marRight w:val="0"/>
      <w:marTop w:val="0"/>
      <w:marBottom w:val="0"/>
      <w:divBdr>
        <w:top w:val="none" w:sz="0" w:space="0" w:color="auto"/>
        <w:left w:val="none" w:sz="0" w:space="0" w:color="auto"/>
        <w:bottom w:val="none" w:sz="0" w:space="0" w:color="auto"/>
        <w:right w:val="none" w:sz="0" w:space="0" w:color="auto"/>
      </w:divBdr>
    </w:div>
    <w:div w:id="1837307268">
      <w:bodyDiv w:val="1"/>
      <w:marLeft w:val="0"/>
      <w:marRight w:val="0"/>
      <w:marTop w:val="0"/>
      <w:marBottom w:val="0"/>
      <w:divBdr>
        <w:top w:val="none" w:sz="0" w:space="0" w:color="auto"/>
        <w:left w:val="none" w:sz="0" w:space="0" w:color="auto"/>
        <w:bottom w:val="none" w:sz="0" w:space="0" w:color="auto"/>
        <w:right w:val="none" w:sz="0" w:space="0" w:color="auto"/>
      </w:divBdr>
    </w:div>
    <w:div w:id="2041516749">
      <w:bodyDiv w:val="1"/>
      <w:marLeft w:val="0"/>
      <w:marRight w:val="0"/>
      <w:marTop w:val="0"/>
      <w:marBottom w:val="0"/>
      <w:divBdr>
        <w:top w:val="none" w:sz="0" w:space="0" w:color="auto"/>
        <w:left w:val="none" w:sz="0" w:space="0" w:color="auto"/>
        <w:bottom w:val="none" w:sz="0" w:space="0" w:color="auto"/>
        <w:right w:val="none" w:sz="0" w:space="0" w:color="auto"/>
      </w:divBdr>
    </w:div>
    <w:div w:id="2076277447">
      <w:bodyDiv w:val="1"/>
      <w:marLeft w:val="0"/>
      <w:marRight w:val="0"/>
      <w:marTop w:val="0"/>
      <w:marBottom w:val="0"/>
      <w:divBdr>
        <w:top w:val="none" w:sz="0" w:space="0" w:color="auto"/>
        <w:left w:val="none" w:sz="0" w:space="0" w:color="auto"/>
        <w:bottom w:val="none" w:sz="0" w:space="0" w:color="auto"/>
        <w:right w:val="none" w:sz="0" w:space="0" w:color="auto"/>
      </w:divBdr>
    </w:div>
    <w:div w:id="2116098105">
      <w:bodyDiv w:val="1"/>
      <w:marLeft w:val="0"/>
      <w:marRight w:val="0"/>
      <w:marTop w:val="0"/>
      <w:marBottom w:val="0"/>
      <w:divBdr>
        <w:top w:val="none" w:sz="0" w:space="0" w:color="auto"/>
        <w:left w:val="none" w:sz="0" w:space="0" w:color="auto"/>
        <w:bottom w:val="none" w:sz="0" w:space="0" w:color="auto"/>
        <w:right w:val="none" w:sz="0" w:space="0" w:color="auto"/>
      </w:divBdr>
    </w:div>
    <w:div w:id="21366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footer" Target="footer5.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2" Type="http://schemas.openxmlformats.org/officeDocument/2006/relationships/image" Target="cid:image001.png@01D19FA0.EF3310A0"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cid:image001.png@01D19FA0.EF3310A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7F3375AB48A408586F13B7FABB867" ma:contentTypeVersion="2" ma:contentTypeDescription="Create a new document." ma:contentTypeScope="" ma:versionID="a5b922f2d06916a10aad3122e946bbbb">
  <xsd:schema xmlns:xsd="http://www.w3.org/2001/XMLSchema" xmlns:xs="http://www.w3.org/2001/XMLSchema" xmlns:p="http://schemas.microsoft.com/office/2006/metadata/properties" xmlns:ns3="bfe0c9bf-37a4-4270-907a-1bb678b72c26" targetNamespace="http://schemas.microsoft.com/office/2006/metadata/properties" ma:root="true" ma:fieldsID="08c266c919fb176a933d362445358941" ns3:_="">
    <xsd:import namespace="bfe0c9bf-37a4-4270-907a-1bb678b72c2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0c9bf-37a4-4270-907a-1bb678b72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C5B34-2D61-437B-A5F2-842D777E87E2}">
  <ds:schemaRefs>
    <ds:schemaRef ds:uri="http://schemas.microsoft.com/sharepoint/v3/contenttype/forms"/>
  </ds:schemaRefs>
</ds:datastoreItem>
</file>

<file path=customXml/itemProps2.xml><?xml version="1.0" encoding="utf-8"?>
<ds:datastoreItem xmlns:ds="http://schemas.openxmlformats.org/officeDocument/2006/customXml" ds:itemID="{D8417616-E725-437D-BE1A-8277BB8C5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1E95D-EA3D-43A6-A61B-E3901A638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0c9bf-37a4-4270-907a-1bb678b72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728AD-CFAB-4E43-B80B-D495D7EA8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Costain Group</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A14 IDT **Title**</dc:creator>
  <cp:lastModifiedBy>Philip Farrar (Galliford Try)</cp:lastModifiedBy>
  <cp:revision>2</cp:revision>
  <cp:lastPrinted>2019-04-25T20:53:00Z</cp:lastPrinted>
  <dcterms:created xsi:type="dcterms:W3CDTF">2019-11-20T17:48:00Z</dcterms:created>
  <dcterms:modified xsi:type="dcterms:W3CDTF">2019-11-20T17:48:00Z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0x010100DB37F3375AB48A408586F13B7FABB867</vt:lpwstr>
  </property>
</Properties>
</file>